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09109" w14:textId="77777777" w:rsidR="003F1BE2" w:rsidRPr="000A73D7" w:rsidRDefault="00C667E7" w:rsidP="00C667E7">
      <w:pPr>
        <w:tabs>
          <w:tab w:val="left" w:pos="12990"/>
        </w:tabs>
        <w:jc w:val="right"/>
      </w:pPr>
      <w:r w:rsidRPr="000A73D7">
        <w:t>Załącznik nr 3 do Lokalnej Strategii Rozwoju  LGD „ Wszyscy Razem „ na lata 2014-2023</w:t>
      </w:r>
    </w:p>
    <w:p w14:paraId="5A18CBCD" w14:textId="77777777" w:rsidR="003F1BE2" w:rsidRPr="000A73D7" w:rsidRDefault="003F1BE2"/>
    <w:p w14:paraId="044F66E5" w14:textId="77777777" w:rsidR="003F1BE2" w:rsidRPr="000A73D7" w:rsidRDefault="007C7099" w:rsidP="003F1BE2">
      <w:pPr>
        <w:jc w:val="center"/>
      </w:pPr>
      <w:r w:rsidRPr="000A73D7">
        <w:t>Plan działania wskazujący harmonogram osiągnięcia poszczególnych</w:t>
      </w:r>
      <w:r w:rsidR="00C667E7" w:rsidRPr="000A73D7">
        <w:t xml:space="preserve"> wskaźników produktu</w:t>
      </w:r>
    </w:p>
    <w:tbl>
      <w:tblPr>
        <w:tblW w:w="156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63"/>
        <w:gridCol w:w="1664"/>
        <w:gridCol w:w="14"/>
        <w:gridCol w:w="159"/>
        <w:gridCol w:w="677"/>
        <w:gridCol w:w="32"/>
        <w:gridCol w:w="567"/>
        <w:gridCol w:w="45"/>
        <w:gridCol w:w="1113"/>
        <w:gridCol w:w="16"/>
        <w:gridCol w:w="243"/>
        <w:gridCol w:w="644"/>
        <w:gridCol w:w="65"/>
        <w:gridCol w:w="544"/>
        <w:gridCol w:w="1082"/>
        <w:gridCol w:w="908"/>
        <w:gridCol w:w="17"/>
        <w:gridCol w:w="553"/>
        <w:gridCol w:w="298"/>
        <w:gridCol w:w="831"/>
        <w:gridCol w:w="303"/>
        <w:gridCol w:w="631"/>
        <w:gridCol w:w="144"/>
        <w:gridCol w:w="1351"/>
        <w:gridCol w:w="1076"/>
        <w:gridCol w:w="1431"/>
      </w:tblGrid>
      <w:tr w:rsidR="000A73D7" w:rsidRPr="000A73D7" w14:paraId="7DEB68CF" w14:textId="77777777" w:rsidTr="00D92B4D">
        <w:trPr>
          <w:trHeight w:val="765"/>
        </w:trPr>
        <w:tc>
          <w:tcPr>
            <w:tcW w:w="1189" w:type="dxa"/>
            <w:vMerge w:val="restart"/>
            <w:shd w:val="clear" w:color="auto" w:fill="E36C0A" w:themeFill="accent6" w:themeFillShade="BF"/>
          </w:tcPr>
          <w:p w14:paraId="752B167C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CEL OGÓLNY</w:t>
            </w:r>
          </w:p>
        </w:tc>
        <w:tc>
          <w:tcPr>
            <w:tcW w:w="1727" w:type="dxa"/>
            <w:gridSpan w:val="2"/>
            <w:shd w:val="clear" w:color="auto" w:fill="FFFF00"/>
          </w:tcPr>
          <w:p w14:paraId="110A9533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Lata</w:t>
            </w:r>
          </w:p>
        </w:tc>
        <w:tc>
          <w:tcPr>
            <w:tcW w:w="2607" w:type="dxa"/>
            <w:gridSpan w:val="7"/>
            <w:shd w:val="clear" w:color="auto" w:fill="FFFF00"/>
          </w:tcPr>
          <w:p w14:paraId="5E0A8CA2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2016-2018</w:t>
            </w:r>
          </w:p>
        </w:tc>
        <w:tc>
          <w:tcPr>
            <w:tcW w:w="2594" w:type="dxa"/>
            <w:gridSpan w:val="6"/>
            <w:shd w:val="clear" w:color="auto" w:fill="FFFF00"/>
          </w:tcPr>
          <w:p w14:paraId="55C20B27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2019-2021</w:t>
            </w:r>
          </w:p>
        </w:tc>
        <w:tc>
          <w:tcPr>
            <w:tcW w:w="2607" w:type="dxa"/>
            <w:gridSpan w:val="5"/>
            <w:shd w:val="clear" w:color="auto" w:fill="FFFF00"/>
          </w:tcPr>
          <w:p w14:paraId="1032AB04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2022-2023</w:t>
            </w:r>
          </w:p>
        </w:tc>
        <w:tc>
          <w:tcPr>
            <w:tcW w:w="2429" w:type="dxa"/>
            <w:gridSpan w:val="4"/>
            <w:shd w:val="clear" w:color="auto" w:fill="FFFF00"/>
          </w:tcPr>
          <w:p w14:paraId="02D775C0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RAZEM 2016-2023</w:t>
            </w:r>
          </w:p>
        </w:tc>
        <w:tc>
          <w:tcPr>
            <w:tcW w:w="1076" w:type="dxa"/>
            <w:vMerge w:val="restart"/>
            <w:shd w:val="clear" w:color="auto" w:fill="EA5B3E"/>
          </w:tcPr>
          <w:p w14:paraId="1ECCEA32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431" w:type="dxa"/>
            <w:vMerge w:val="restart"/>
            <w:shd w:val="clear" w:color="auto" w:fill="EA5B3E"/>
          </w:tcPr>
          <w:p w14:paraId="3641306C" w14:textId="77777777" w:rsidR="00AF07CF" w:rsidRPr="000A73D7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Poddziałanie/ zakres Programu</w:t>
            </w:r>
          </w:p>
        </w:tc>
      </w:tr>
      <w:tr w:rsidR="000A73D7" w:rsidRPr="000A73D7" w14:paraId="0DFCFE1A" w14:textId="77777777" w:rsidTr="00D92B4D">
        <w:trPr>
          <w:trHeight w:val="916"/>
        </w:trPr>
        <w:tc>
          <w:tcPr>
            <w:tcW w:w="1189" w:type="dxa"/>
            <w:vMerge/>
            <w:shd w:val="clear" w:color="auto" w:fill="E36C0A" w:themeFill="accent6" w:themeFillShade="BF"/>
          </w:tcPr>
          <w:p w14:paraId="4B20DBA3" w14:textId="77777777" w:rsidR="00AF07CF" w:rsidRPr="000A73D7" w:rsidRDefault="00AF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DE9D9" w:themeFill="accent6" w:themeFillTint="33"/>
          </w:tcPr>
          <w:p w14:paraId="4696E198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954D8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Nazwa wskaźnika</w:t>
            </w:r>
          </w:p>
        </w:tc>
        <w:tc>
          <w:tcPr>
            <w:tcW w:w="850" w:type="dxa"/>
            <w:gridSpan w:val="3"/>
            <w:shd w:val="clear" w:color="auto" w:fill="FDE9D9" w:themeFill="accent6" w:themeFillTint="33"/>
          </w:tcPr>
          <w:p w14:paraId="6F18A707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C991A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644" w:type="dxa"/>
            <w:gridSpan w:val="3"/>
            <w:shd w:val="clear" w:color="auto" w:fill="FDE9D9" w:themeFill="accent6" w:themeFillTint="33"/>
          </w:tcPr>
          <w:p w14:paraId="071A411B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0674D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shd w:val="clear" w:color="auto" w:fill="FDE9D9" w:themeFill="accent6" w:themeFillTint="33"/>
          </w:tcPr>
          <w:p w14:paraId="62C7BB2E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Planowane wsparcie w PLN </w:t>
            </w:r>
          </w:p>
        </w:tc>
        <w:tc>
          <w:tcPr>
            <w:tcW w:w="887" w:type="dxa"/>
            <w:gridSpan w:val="2"/>
            <w:shd w:val="clear" w:color="auto" w:fill="FDE9D9" w:themeFill="accent6" w:themeFillTint="33"/>
          </w:tcPr>
          <w:p w14:paraId="2364B51F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51ED5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</w:tc>
        <w:tc>
          <w:tcPr>
            <w:tcW w:w="609" w:type="dxa"/>
            <w:gridSpan w:val="2"/>
            <w:shd w:val="clear" w:color="auto" w:fill="FDE9D9" w:themeFill="accent6" w:themeFillTint="33"/>
          </w:tcPr>
          <w:p w14:paraId="32FCB08A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D6BD6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2" w:type="dxa"/>
            <w:shd w:val="clear" w:color="auto" w:fill="FDE9D9" w:themeFill="accent6" w:themeFillTint="33"/>
          </w:tcPr>
          <w:p w14:paraId="54EEB214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Planowane wsparcie w PLN</w:t>
            </w:r>
          </w:p>
        </w:tc>
        <w:tc>
          <w:tcPr>
            <w:tcW w:w="908" w:type="dxa"/>
            <w:shd w:val="clear" w:color="auto" w:fill="FDE9D9" w:themeFill="accent6" w:themeFillTint="33"/>
          </w:tcPr>
          <w:p w14:paraId="64329217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B5A9F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570" w:type="dxa"/>
            <w:gridSpan w:val="2"/>
            <w:shd w:val="clear" w:color="auto" w:fill="FDE9D9" w:themeFill="accent6" w:themeFillTint="33"/>
          </w:tcPr>
          <w:p w14:paraId="4B702635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68BAF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shd w:val="clear" w:color="auto" w:fill="FDE9D9" w:themeFill="accent6" w:themeFillTint="33"/>
          </w:tcPr>
          <w:p w14:paraId="66D98D8A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Planowane wsparcie w PLN</w:t>
            </w:r>
          </w:p>
        </w:tc>
        <w:tc>
          <w:tcPr>
            <w:tcW w:w="934" w:type="dxa"/>
            <w:gridSpan w:val="2"/>
            <w:shd w:val="clear" w:color="auto" w:fill="FDE9D9" w:themeFill="accent6" w:themeFillTint="33"/>
          </w:tcPr>
          <w:p w14:paraId="4317E696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5E136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95" w:type="dxa"/>
            <w:gridSpan w:val="2"/>
            <w:shd w:val="clear" w:color="auto" w:fill="FDE9D9" w:themeFill="accent6" w:themeFillTint="33"/>
          </w:tcPr>
          <w:p w14:paraId="21CD8A7E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6CE40" w14:textId="77777777" w:rsidR="00AF07CF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076" w:type="dxa"/>
            <w:vMerge/>
            <w:shd w:val="clear" w:color="auto" w:fill="EA5B3E"/>
          </w:tcPr>
          <w:p w14:paraId="68635C37" w14:textId="77777777" w:rsidR="00AF07CF" w:rsidRPr="000A73D7" w:rsidRDefault="00AF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EA5B3E"/>
          </w:tcPr>
          <w:p w14:paraId="46D5AA8F" w14:textId="77777777" w:rsidR="00AF07CF" w:rsidRPr="000A73D7" w:rsidRDefault="00AF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2ECA04E1" w14:textId="77777777" w:rsidTr="006737B4">
        <w:trPr>
          <w:trHeight w:val="492"/>
        </w:trPr>
        <w:tc>
          <w:tcPr>
            <w:tcW w:w="13153" w:type="dxa"/>
            <w:gridSpan w:val="25"/>
            <w:shd w:val="clear" w:color="auto" w:fill="EA5B3E"/>
          </w:tcPr>
          <w:p w14:paraId="3DACF03B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88D789" w14:textId="77777777" w:rsidR="00486F9D" w:rsidRPr="000A73D7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Cel szczegółowy 1.1 Wspieranie rozwoju przedsiębiorczości</w:t>
            </w:r>
          </w:p>
          <w:p w14:paraId="52C15CEA" w14:textId="77777777" w:rsidR="00BF06C6" w:rsidRPr="000A73D7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06C79"/>
          </w:tcPr>
          <w:p w14:paraId="5F16550C" w14:textId="77777777" w:rsidR="00486F9D" w:rsidRPr="000A73D7" w:rsidRDefault="00AF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06C79"/>
          </w:tcPr>
          <w:p w14:paraId="76C9979B" w14:textId="77777777" w:rsidR="00486F9D" w:rsidRPr="000A73D7" w:rsidRDefault="00486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6EED1F7C" w14:textId="77777777" w:rsidTr="00EA0B7F">
        <w:trPr>
          <w:cantSplit/>
          <w:trHeight w:val="1867"/>
        </w:trPr>
        <w:tc>
          <w:tcPr>
            <w:tcW w:w="1189" w:type="dxa"/>
            <w:shd w:val="clear" w:color="auto" w:fill="D9D9D9" w:themeFill="background1" w:themeFillShade="D9"/>
            <w:textDirection w:val="btLr"/>
          </w:tcPr>
          <w:p w14:paraId="1729F10D" w14:textId="77777777" w:rsidR="00C667E7" w:rsidRPr="000A73D7" w:rsidRDefault="00C667E7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133E0" w14:textId="77777777" w:rsidR="00C667E7" w:rsidRPr="000A73D7" w:rsidRDefault="00C667E7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FDC0A" w14:textId="77777777" w:rsidR="00486F9D" w:rsidRPr="000A73D7" w:rsidRDefault="00BF06C6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Przedsięwzięcie 1.1.1</w:t>
            </w:r>
          </w:p>
        </w:tc>
        <w:tc>
          <w:tcPr>
            <w:tcW w:w="1741" w:type="dxa"/>
            <w:gridSpan w:val="3"/>
          </w:tcPr>
          <w:p w14:paraId="1FA91FEF" w14:textId="77777777" w:rsidR="00486F9D" w:rsidRPr="000A73D7" w:rsidRDefault="00AF07CF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zrealizowanych operacji polegających na utworzeniu nowego przedsiębiorstwa</w:t>
            </w:r>
          </w:p>
        </w:tc>
        <w:tc>
          <w:tcPr>
            <w:tcW w:w="836" w:type="dxa"/>
            <w:gridSpan w:val="2"/>
          </w:tcPr>
          <w:p w14:paraId="363AE56C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032A9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42961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4399D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331E6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E13AD" w14:textId="77777777" w:rsidR="00486F9D" w:rsidRPr="000A73D7" w:rsidRDefault="00EA0B7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0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21</w:t>
            </w:r>
            <w:r w:rsidR="00AF07CF" w:rsidRPr="000A73D7">
              <w:rPr>
                <w:rFonts w:ascii="Times New Roman" w:hAnsi="Times New Roman"/>
                <w:sz w:val="20"/>
                <w:rPrChange w:id="1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 xml:space="preserve"> szt</w:t>
            </w:r>
            <w:r w:rsidR="00AF07CF" w:rsidRPr="000A73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4" w:type="dxa"/>
            <w:gridSpan w:val="3"/>
          </w:tcPr>
          <w:p w14:paraId="6715CCDB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0D4E2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3CE72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3DE47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3352A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B7157" w14:textId="77777777" w:rsidR="00486F9D" w:rsidRPr="000A73D7" w:rsidRDefault="004C3967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07CF"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</w:tcPr>
          <w:p w14:paraId="0EE7CB5C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1371A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BC081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4E99B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2C9DB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6BBCA" w14:textId="77777777" w:rsidR="00486F9D" w:rsidRPr="000A73D7" w:rsidRDefault="00EA0B7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1 050</w:t>
            </w:r>
            <w:r w:rsidR="00AF07CF" w:rsidRPr="000A73D7">
              <w:rPr>
                <w:rFonts w:ascii="Times New Roman" w:hAnsi="Times New Roman"/>
                <w:sz w:val="20"/>
                <w:rPrChange w:id="3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 xml:space="preserve"> 000</w:t>
            </w:r>
          </w:p>
        </w:tc>
        <w:tc>
          <w:tcPr>
            <w:tcW w:w="887" w:type="dxa"/>
            <w:gridSpan w:val="2"/>
          </w:tcPr>
          <w:p w14:paraId="608EF711" w14:textId="77777777" w:rsidR="00AF07CF" w:rsidRPr="005C0C00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rPrChange w:id="4" w:author="Pc" w:date="2020-09-10T12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67A93A57" w14:textId="77777777" w:rsidR="00AF07CF" w:rsidRPr="005C0C00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rPrChange w:id="5" w:author="Pc" w:date="2020-09-10T12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622FFC69" w14:textId="77777777" w:rsidR="00F627D9" w:rsidRPr="005C0C00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rPrChange w:id="6" w:author="Pc" w:date="2020-09-10T12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65F33C0E" w14:textId="77777777" w:rsidR="00F627D9" w:rsidRPr="005C0C00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rPrChange w:id="7" w:author="Pc" w:date="2020-09-10T12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3F53E537" w14:textId="77777777" w:rsidR="00F627D9" w:rsidRPr="005C0C00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rPrChange w:id="8" w:author="Pc" w:date="2020-09-10T12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108D39B0" w14:textId="2EAD5CFF" w:rsidR="00486F9D" w:rsidRPr="005C0C00" w:rsidRDefault="00EA0B7F" w:rsidP="00FF716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rPrChange w:id="9" w:author="Pc" w:date="2020-09-10T12:55:00Z">
                  <w:rPr>
                    <w:rFonts w:ascii="Times New Roman" w:hAnsi="Times New Roman"/>
                    <w:sz w:val="20"/>
                  </w:rPr>
                </w:rPrChange>
              </w:rPr>
            </w:pPr>
            <w:del w:id="10" w:author="Pc" w:date="2020-09-10T12:55:00Z">
              <w:r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delText>10</w:delText>
              </w:r>
            </w:del>
            <w:ins w:id="11" w:author="Pc" w:date="2020-09-10T12:55:00Z">
              <w:r w:rsidR="000A73D7" w:rsidRPr="005C0C00"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t>8</w:t>
              </w:r>
            </w:ins>
            <w:r w:rsidR="000A73D7" w:rsidRPr="005C0C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F07CF" w:rsidRPr="005C0C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609" w:type="dxa"/>
            <w:gridSpan w:val="2"/>
          </w:tcPr>
          <w:p w14:paraId="14EACC16" w14:textId="77777777" w:rsidR="00AF07CF" w:rsidRPr="005C0C00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rPrChange w:id="12" w:author="Pc" w:date="2020-09-10T12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0EA435D9" w14:textId="77777777" w:rsidR="00AF07CF" w:rsidRPr="005C0C00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rPrChange w:id="13" w:author="Pc" w:date="2020-09-10T12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4CB26EBE" w14:textId="77777777" w:rsidR="00F627D9" w:rsidRPr="005C0C00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rPrChange w:id="14" w:author="Pc" w:date="2020-09-10T12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744F4F9A" w14:textId="77777777" w:rsidR="00F627D9" w:rsidRPr="005C0C00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rPrChange w:id="15" w:author="Pc" w:date="2020-09-10T12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21ADCC52" w14:textId="77777777" w:rsidR="00F627D9" w:rsidRPr="005C0C00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rPrChange w:id="16" w:author="Pc" w:date="2020-09-10T12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2384258E" w14:textId="77777777" w:rsidR="00486F9D" w:rsidRPr="005C0C00" w:rsidRDefault="00B3080F" w:rsidP="00FF716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rPrChange w:id="17" w:author="Pc" w:date="2020-09-10T12:55:00Z">
                  <w:rPr>
                    <w:rFonts w:ascii="Times New Roman" w:hAnsi="Times New Roman"/>
                    <w:sz w:val="20"/>
                  </w:rPr>
                </w:rPrChange>
              </w:rPr>
            </w:pPr>
            <w:r w:rsidRPr="005C0C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82" w:type="dxa"/>
          </w:tcPr>
          <w:p w14:paraId="1FA1822B" w14:textId="77777777" w:rsidR="00AF07CF" w:rsidRPr="005C0C00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rPrChange w:id="18" w:author="Pc" w:date="2020-09-10T12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120B6D56" w14:textId="77777777" w:rsidR="00AF07CF" w:rsidRPr="005C0C00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rPrChange w:id="19" w:author="Pc" w:date="2020-09-10T12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5B6E3B2E" w14:textId="77777777" w:rsidR="00F627D9" w:rsidRPr="005C0C00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rPrChange w:id="20" w:author="Pc" w:date="2020-09-10T12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2EE143BB" w14:textId="77777777" w:rsidR="00F627D9" w:rsidRPr="005C0C00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rPrChange w:id="21" w:author="Pc" w:date="2020-09-10T12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12F0259E" w14:textId="77777777" w:rsidR="00F627D9" w:rsidRPr="005C0C00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rPrChange w:id="22" w:author="Pc" w:date="2020-09-10T12:5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  <w:p w14:paraId="21DFD938" w14:textId="4BD5792E" w:rsidR="00486F9D" w:rsidRPr="005C0C00" w:rsidRDefault="00B3080F" w:rsidP="00FF716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rPrChange w:id="23" w:author="Pc" w:date="2020-09-10T12:55:00Z">
                  <w:rPr>
                    <w:rFonts w:ascii="Times New Roman" w:hAnsi="Times New Roman"/>
                    <w:sz w:val="20"/>
                  </w:rPr>
                </w:rPrChange>
              </w:rPr>
            </w:pPr>
            <w:del w:id="24" w:author="Pc" w:date="2020-09-10T12:55:00Z">
              <w:r w:rsidRPr="00B3080F"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delText>50</w:delText>
              </w:r>
              <w:r w:rsidR="00EA0B7F"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delText>0</w:delText>
              </w:r>
            </w:del>
            <w:ins w:id="25" w:author="Pc" w:date="2020-09-10T12:55:00Z">
              <w:r w:rsidR="005C0C00" w:rsidRPr="005C0C00"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t>4</w:t>
              </w:r>
              <w:r w:rsidRPr="005C0C00"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t>0</w:t>
              </w:r>
              <w:r w:rsidR="00EA0B7F" w:rsidRPr="005C0C00"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t>0</w:t>
              </w:r>
            </w:ins>
            <w:r w:rsidRPr="005C0C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</w:t>
            </w:r>
          </w:p>
        </w:tc>
        <w:tc>
          <w:tcPr>
            <w:tcW w:w="908" w:type="dxa"/>
          </w:tcPr>
          <w:p w14:paraId="239D0360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73F08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A08D9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238BD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75E36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61641" w14:textId="77777777" w:rsidR="00486F9D" w:rsidRPr="000A73D7" w:rsidRDefault="004C3967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07CF"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68" w:type="dxa"/>
            <w:gridSpan w:val="3"/>
          </w:tcPr>
          <w:p w14:paraId="3F10B73F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2BAA2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ED562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CE63E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9C9F7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5E2B8" w14:textId="77777777" w:rsidR="00486F9D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14:paraId="50178C74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40F4A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B58DC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CB4A1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A73FC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048D1" w14:textId="77777777" w:rsidR="00486F9D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</w:tcPr>
          <w:p w14:paraId="0DB62B3B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53DD8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23EEA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480BB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B6B29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AECF2" w14:textId="5796ABAE" w:rsidR="00B3080F" w:rsidRPr="000A73D7" w:rsidRDefault="00EA0B7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del w:id="26" w:author="Pc" w:date="2020-09-10T12:55:00Z">
              <w:r w:rsidRPr="00EA0B7F"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delText>31</w:delText>
              </w:r>
            </w:del>
            <w:ins w:id="27" w:author="Pc" w:date="2020-09-10T12:55:00Z">
              <w:r w:rsidR="005C0C00">
                <w:rPr>
                  <w:rFonts w:ascii="Times New Roman" w:hAnsi="Times New Roman" w:cs="Times New Roman"/>
                  <w:sz w:val="20"/>
                  <w:szCs w:val="20"/>
                </w:rPr>
                <w:t>29</w:t>
              </w:r>
            </w:ins>
            <w:r w:rsidRPr="000A73D7">
              <w:rPr>
                <w:rFonts w:ascii="Times New Roman" w:hAnsi="Times New Roman"/>
                <w:sz w:val="20"/>
                <w:rPrChange w:id="28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 xml:space="preserve"> szt.</w:t>
            </w:r>
          </w:p>
        </w:tc>
        <w:tc>
          <w:tcPr>
            <w:tcW w:w="1351" w:type="dxa"/>
          </w:tcPr>
          <w:p w14:paraId="2EF0CCB8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A6949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6096F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4C117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05A10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BCEF5" w14:textId="4A452779" w:rsidR="00B3080F" w:rsidRPr="000A73D7" w:rsidRDefault="00EA0B7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0C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</w:t>
            </w:r>
            <w:del w:id="29" w:author="Pc" w:date="2020-09-10T12:55:00Z">
              <w:r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delText>550</w:delText>
              </w:r>
            </w:del>
            <w:ins w:id="30" w:author="Pc" w:date="2020-09-10T12:55:00Z">
              <w:r w:rsidR="005C0C00" w:rsidRPr="005C0C00"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t>4</w:t>
              </w:r>
              <w:r w:rsidRPr="005C0C00"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t>50</w:t>
              </w:r>
            </w:ins>
            <w:r w:rsidRPr="005C0C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</w:t>
            </w:r>
          </w:p>
        </w:tc>
        <w:tc>
          <w:tcPr>
            <w:tcW w:w="1076" w:type="dxa"/>
          </w:tcPr>
          <w:p w14:paraId="376F8138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D10B1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63DDA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FAF15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C9F21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1A169" w14:textId="77777777" w:rsidR="00486F9D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</w:tcPr>
          <w:p w14:paraId="2C6A0C9E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2CA35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45806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1D949" w14:textId="77777777" w:rsidR="00F627D9" w:rsidRPr="000A73D7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9B024" w14:textId="77777777" w:rsidR="00AF07CF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LSR</w:t>
            </w:r>
          </w:p>
          <w:p w14:paraId="3AD74133" w14:textId="77777777" w:rsidR="00486F9D" w:rsidRPr="000A73D7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</w:p>
        </w:tc>
      </w:tr>
      <w:tr w:rsidR="000A73D7" w:rsidRPr="000A73D7" w14:paraId="41B397A4" w14:textId="77777777" w:rsidTr="00EA0B7F">
        <w:trPr>
          <w:cantSplit/>
          <w:trHeight w:val="1412"/>
        </w:trPr>
        <w:tc>
          <w:tcPr>
            <w:tcW w:w="1189" w:type="dxa"/>
            <w:vMerge w:val="restart"/>
            <w:shd w:val="clear" w:color="auto" w:fill="D9D9D9" w:themeFill="background1" w:themeFillShade="D9"/>
            <w:textDirection w:val="btLr"/>
          </w:tcPr>
          <w:p w14:paraId="19DDCFB6" w14:textId="77777777" w:rsidR="00571783" w:rsidRPr="000A73D7" w:rsidRDefault="00571783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62FBD" w14:textId="77777777" w:rsidR="00571783" w:rsidRPr="000A73D7" w:rsidRDefault="00571783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24F75" w14:textId="77777777" w:rsidR="00571783" w:rsidRPr="000A73D7" w:rsidRDefault="00571783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Przedsięwzięcie 1.1.2</w:t>
            </w:r>
          </w:p>
        </w:tc>
        <w:tc>
          <w:tcPr>
            <w:tcW w:w="1741" w:type="dxa"/>
            <w:gridSpan w:val="3"/>
            <w:vMerge w:val="restart"/>
          </w:tcPr>
          <w:p w14:paraId="5B7F27A0" w14:textId="77777777" w:rsidR="00571783" w:rsidRPr="000A73D7" w:rsidRDefault="00571783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zrealizowanych operacji polegających na rozwoju istniejącego przedsiębiorstwa</w:t>
            </w:r>
          </w:p>
        </w:tc>
        <w:tc>
          <w:tcPr>
            <w:tcW w:w="836" w:type="dxa"/>
            <w:gridSpan w:val="2"/>
          </w:tcPr>
          <w:p w14:paraId="38200316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3344A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9D7CB" w14:textId="77777777" w:rsidR="00FF716E" w:rsidRPr="000A73D7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86993" w14:textId="77777777" w:rsidR="00571783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</w:tcPr>
          <w:p w14:paraId="40F71CA5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2C386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3E6DC" w14:textId="77777777" w:rsidR="00FF716E" w:rsidRPr="000A73D7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C776F" w14:textId="77777777" w:rsidR="00571783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21EE4A6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14:paraId="76366993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D323B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CB55B" w14:textId="77777777" w:rsidR="00FF716E" w:rsidRPr="000A73D7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65F8A" w14:textId="77777777" w:rsidR="00571783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F4C1828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5547AD5E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39D2CC49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66F3DDE4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349457B5" w14:textId="77777777" w:rsidR="009E49D4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67D2F">
              <w:rPr>
                <w:rFonts w:ascii="Times New Roman" w:hAnsi="Times New Roman"/>
                <w:sz w:val="20"/>
              </w:rPr>
              <w:t>1szt.</w:t>
            </w:r>
          </w:p>
        </w:tc>
        <w:tc>
          <w:tcPr>
            <w:tcW w:w="609" w:type="dxa"/>
            <w:gridSpan w:val="2"/>
          </w:tcPr>
          <w:p w14:paraId="39F59977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1E0D347D" w14:textId="77777777" w:rsidR="009E49D4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7BA3531B" w14:textId="77777777" w:rsidR="009E49D4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43B83FC0" w14:textId="77777777" w:rsidR="00571783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67D2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82" w:type="dxa"/>
          </w:tcPr>
          <w:p w14:paraId="0E7275DB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58200283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5F0D3F05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1A377E15" w14:textId="185AA0EB" w:rsidR="00571783" w:rsidRPr="00467D2F" w:rsidRDefault="00467D2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67D2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r w:rsidR="00BF29A9" w:rsidRPr="00467D2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08" w:type="dxa"/>
          </w:tcPr>
          <w:p w14:paraId="5DECA83F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F50B4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7DEBD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8A7DE" w14:textId="77777777" w:rsidR="00571783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D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40CB3C3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8F797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F2BBA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14:paraId="3CDD7089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31C40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F8CFB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048D5" w14:textId="77777777" w:rsidR="00571783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D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2D6F070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AD2E975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2EF25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D166B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1AE48" w14:textId="77777777" w:rsidR="00571783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D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1C7EED4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14:paraId="6E21F95A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7F6B2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FE4F4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F39C2" w14:textId="77777777" w:rsidR="00571783" w:rsidRPr="00467D2F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D2F">
              <w:rPr>
                <w:rFonts w:ascii="Times New Roman" w:hAnsi="Times New Roman" w:cs="Times New Roman"/>
                <w:sz w:val="20"/>
                <w:szCs w:val="20"/>
              </w:rPr>
              <w:t>1szt.</w:t>
            </w:r>
          </w:p>
          <w:p w14:paraId="0F47AE82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BFE5B56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2CF3A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4CDDF" w14:textId="77777777" w:rsidR="00FF716E" w:rsidRPr="00467D2F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AA9C5" w14:textId="0F002858" w:rsidR="00571783" w:rsidRPr="00467D2F" w:rsidRDefault="00467D2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67D2F">
              <w:rPr>
                <w:rFonts w:ascii="Times New Roman" w:hAnsi="Times New Roman" w:cs="Times New Roman"/>
                <w:sz w:val="20"/>
                <w:szCs w:val="20"/>
              </w:rPr>
              <w:t>439 000</w:t>
            </w:r>
          </w:p>
          <w:p w14:paraId="197FC887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CB457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F4A84" w14:textId="77777777" w:rsidR="00571783" w:rsidRPr="00467D2F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E3A8CC9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7C4F9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C6903" w14:textId="77777777" w:rsidR="00FF716E" w:rsidRPr="000A73D7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568CA" w14:textId="77777777" w:rsidR="00571783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  <w:p w14:paraId="5EB1D8E9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B4014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62C82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14:paraId="765670FB" w14:textId="77777777" w:rsidR="00571783" w:rsidRPr="000A73D7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953C1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EF5A5" w14:textId="77777777" w:rsidR="00FF716E" w:rsidRPr="000A73D7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28F63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Inkubator</w:t>
            </w:r>
          </w:p>
        </w:tc>
      </w:tr>
      <w:tr w:rsidR="000A73D7" w:rsidRPr="000A73D7" w14:paraId="008C4C8B" w14:textId="77777777" w:rsidTr="00EA0B7F">
        <w:trPr>
          <w:cantSplit/>
          <w:trHeight w:val="1176"/>
        </w:trPr>
        <w:tc>
          <w:tcPr>
            <w:tcW w:w="1189" w:type="dxa"/>
            <w:vMerge/>
            <w:shd w:val="clear" w:color="auto" w:fill="D9D9D9" w:themeFill="background1" w:themeFillShade="D9"/>
            <w:textDirection w:val="btLr"/>
          </w:tcPr>
          <w:p w14:paraId="21CD3DC8" w14:textId="77777777" w:rsidR="009E49D4" w:rsidRPr="000A73D7" w:rsidRDefault="009E49D4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vMerge/>
          </w:tcPr>
          <w:p w14:paraId="59C7D4E8" w14:textId="77777777" w:rsidR="009E49D4" w:rsidRPr="000A73D7" w:rsidRDefault="009E49D4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14:paraId="623FAB69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644" w:type="dxa"/>
            <w:gridSpan w:val="3"/>
          </w:tcPr>
          <w:p w14:paraId="3F9FC0E6" w14:textId="77777777" w:rsidR="009E49D4" w:rsidRPr="000A73D7" w:rsidRDefault="0051699D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9" w:type="dxa"/>
            <w:gridSpan w:val="2"/>
          </w:tcPr>
          <w:p w14:paraId="6EB804A7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 300 000</w:t>
            </w:r>
          </w:p>
        </w:tc>
        <w:tc>
          <w:tcPr>
            <w:tcW w:w="887" w:type="dxa"/>
            <w:gridSpan w:val="2"/>
          </w:tcPr>
          <w:p w14:paraId="2497775A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11 szt. </w:t>
            </w:r>
          </w:p>
          <w:p w14:paraId="61CA74C3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E381B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</w:tcPr>
          <w:p w14:paraId="03EB206E" w14:textId="77777777" w:rsidR="009E49D4" w:rsidRPr="000A73D7" w:rsidRDefault="0051699D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14:paraId="6E47CD69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030DA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37EF0D7" w14:textId="201BD4E1" w:rsidR="009E49D4" w:rsidRPr="000A73D7" w:rsidRDefault="00EA0B7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31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3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 xml:space="preserve">1 </w:t>
            </w:r>
            <w:ins w:id="33" w:author="Pc" w:date="2020-09-10T13:02:00Z">
              <w:r w:rsidR="00467D2F">
                <w:rPr>
                  <w:rFonts w:ascii="Times New Roman" w:hAnsi="Times New Roman"/>
                  <w:sz w:val="20"/>
                </w:rPr>
                <w:t>6</w:t>
              </w:r>
            </w:ins>
            <w:del w:id="34" w:author="Pc" w:date="2020-09-10T13:02:00Z">
              <w:r w:rsidRPr="000A73D7" w:rsidDel="00467D2F">
                <w:rPr>
                  <w:rFonts w:ascii="Times New Roman" w:hAnsi="Times New Roman"/>
                  <w:sz w:val="20"/>
                  <w:rPrChange w:id="35" w:author="Pc" w:date="2020-09-10T12:55:00Z">
                    <w:rPr>
                      <w:rFonts w:ascii="Times New Roman" w:hAnsi="Times New Roman"/>
                      <w:color w:val="FF0000"/>
                      <w:sz w:val="20"/>
                    </w:rPr>
                  </w:rPrChange>
                </w:rPr>
                <w:delText>5</w:delText>
              </w:r>
            </w:del>
            <w:r w:rsidR="00BF29A9" w:rsidRPr="000A73D7">
              <w:rPr>
                <w:rFonts w:ascii="Times New Roman" w:hAnsi="Times New Roman"/>
                <w:sz w:val="20"/>
                <w:rPrChange w:id="36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61</w:t>
            </w:r>
            <w:r w:rsidR="009E49D4" w:rsidRPr="000A73D7">
              <w:rPr>
                <w:rFonts w:ascii="Times New Roman" w:hAnsi="Times New Roman"/>
                <w:sz w:val="20"/>
                <w:rPrChange w:id="37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 xml:space="preserve"> 000</w:t>
            </w:r>
          </w:p>
          <w:p w14:paraId="77EA332E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A6C10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00D08180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3"/>
          </w:tcPr>
          <w:p w14:paraId="5A04BD53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14:paraId="02E01158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</w:tcPr>
          <w:p w14:paraId="69060308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 3 szt.</w:t>
            </w:r>
          </w:p>
        </w:tc>
        <w:tc>
          <w:tcPr>
            <w:tcW w:w="1351" w:type="dxa"/>
          </w:tcPr>
          <w:p w14:paraId="26AF2E3D" w14:textId="6FB57A25" w:rsidR="009E49D4" w:rsidRPr="000A73D7" w:rsidRDefault="00467D2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  <w:ins w:id="38" w:author="Pc" w:date="2020-09-10T13:02:00Z">
              <w:r>
                <w:rPr>
                  <w:rFonts w:ascii="Times New Roman" w:hAnsi="Times New Roman"/>
                  <w:sz w:val="20"/>
                </w:rPr>
                <w:t>9</w:t>
              </w:r>
            </w:ins>
            <w:r w:rsidR="00BF29A9" w:rsidRPr="000A73D7">
              <w:rPr>
                <w:rFonts w:ascii="Times New Roman" w:hAnsi="Times New Roman"/>
                <w:sz w:val="20"/>
                <w:rPrChange w:id="39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61</w:t>
            </w:r>
            <w:r w:rsidR="009E49D4" w:rsidRPr="000A73D7">
              <w:rPr>
                <w:rFonts w:ascii="Times New Roman" w:hAnsi="Times New Roman"/>
                <w:sz w:val="20"/>
                <w:rPrChange w:id="40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 xml:space="preserve"> 000</w:t>
            </w:r>
          </w:p>
        </w:tc>
        <w:tc>
          <w:tcPr>
            <w:tcW w:w="1076" w:type="dxa"/>
          </w:tcPr>
          <w:p w14:paraId="298DACF5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</w:tcPr>
          <w:p w14:paraId="3B3101D4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LSR</w:t>
            </w:r>
          </w:p>
          <w:p w14:paraId="621FFF26" w14:textId="77777777" w:rsidR="009E49D4" w:rsidRPr="000A73D7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</w:p>
        </w:tc>
      </w:tr>
      <w:tr w:rsidR="000A73D7" w:rsidRPr="000A73D7" w14:paraId="43F73D0F" w14:textId="77777777" w:rsidTr="00EA0B7F">
        <w:trPr>
          <w:trHeight w:val="960"/>
        </w:trPr>
        <w:tc>
          <w:tcPr>
            <w:tcW w:w="2930" w:type="dxa"/>
            <w:gridSpan w:val="4"/>
            <w:shd w:val="clear" w:color="auto" w:fill="FDE9D9" w:themeFill="accent6" w:themeFillTint="33"/>
          </w:tcPr>
          <w:p w14:paraId="21612E04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Razem cel szczegółowy 1.1</w:t>
            </w:r>
          </w:p>
        </w:tc>
        <w:tc>
          <w:tcPr>
            <w:tcW w:w="1480" w:type="dxa"/>
            <w:gridSpan w:val="5"/>
            <w:shd w:val="clear" w:color="auto" w:fill="7F7F7F" w:themeFill="text1" w:themeFillTint="80"/>
          </w:tcPr>
          <w:p w14:paraId="282F07CD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2F4B193B" w14:textId="77777777" w:rsidR="00F627D9" w:rsidRPr="000A73D7" w:rsidRDefault="00EA0B7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41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1 3</w:t>
            </w:r>
            <w:r w:rsidR="0051699D" w:rsidRPr="000A73D7">
              <w:rPr>
                <w:rFonts w:ascii="Times New Roman" w:hAnsi="Times New Roman"/>
                <w:sz w:val="20"/>
                <w:rPrChange w:id="4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5</w:t>
            </w:r>
            <w:r w:rsidR="009706BD" w:rsidRPr="000A73D7">
              <w:rPr>
                <w:rFonts w:ascii="Times New Roman" w:hAnsi="Times New Roman"/>
                <w:sz w:val="20"/>
                <w:rPrChange w:id="43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0</w:t>
            </w:r>
            <w:r w:rsidR="00F627D9" w:rsidRPr="000A73D7">
              <w:rPr>
                <w:rFonts w:ascii="Times New Roman" w:hAnsi="Times New Roman"/>
                <w:sz w:val="20"/>
                <w:rPrChange w:id="44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 xml:space="preserve"> 000</w:t>
            </w:r>
          </w:p>
        </w:tc>
        <w:tc>
          <w:tcPr>
            <w:tcW w:w="1496" w:type="dxa"/>
            <w:gridSpan w:val="4"/>
            <w:shd w:val="clear" w:color="auto" w:fill="7F7F7F" w:themeFill="text1" w:themeFillTint="80"/>
          </w:tcPr>
          <w:p w14:paraId="6F13AEC8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612515A5" w14:textId="77777777" w:rsidR="00B3080F" w:rsidRPr="000A73D7" w:rsidRDefault="00EA0B7F" w:rsidP="00EA0B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45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2</w:t>
            </w:r>
            <w:r w:rsidR="008A7CD5" w:rsidRPr="000A73D7">
              <w:rPr>
                <w:rFonts w:ascii="Times New Roman" w:hAnsi="Times New Roman"/>
                <w:sz w:val="20"/>
                <w:rPrChange w:id="46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 </w:t>
            </w:r>
            <w:r w:rsidRPr="000A73D7">
              <w:rPr>
                <w:rFonts w:ascii="Times New Roman" w:hAnsi="Times New Roman"/>
                <w:sz w:val="20"/>
                <w:rPrChange w:id="47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5</w:t>
            </w:r>
            <w:r w:rsidR="008A7CD5" w:rsidRPr="000A73D7">
              <w:rPr>
                <w:rFonts w:ascii="Times New Roman" w:hAnsi="Times New Roman"/>
                <w:sz w:val="20"/>
                <w:rPrChange w:id="48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 xml:space="preserve">00 </w:t>
            </w:r>
            <w:r w:rsidRPr="000A73D7">
              <w:rPr>
                <w:rFonts w:ascii="Times New Roman" w:hAnsi="Times New Roman"/>
                <w:sz w:val="20"/>
                <w:rPrChange w:id="49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000</w:t>
            </w:r>
          </w:p>
        </w:tc>
        <w:tc>
          <w:tcPr>
            <w:tcW w:w="1776" w:type="dxa"/>
            <w:gridSpan w:val="4"/>
            <w:shd w:val="clear" w:color="auto" w:fill="7F7F7F" w:themeFill="text1" w:themeFillTint="80"/>
          </w:tcPr>
          <w:p w14:paraId="66BC3B39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E38E334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47713881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5D9174F1" w14:textId="77777777" w:rsidR="00B3080F" w:rsidRPr="000A73D7" w:rsidRDefault="00BF29A9" w:rsidP="00BF29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50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3 850 000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304037B7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2AA62C1E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2B17B854" w14:textId="77777777" w:rsidTr="00EA0B7F">
        <w:trPr>
          <w:trHeight w:val="930"/>
        </w:trPr>
        <w:tc>
          <w:tcPr>
            <w:tcW w:w="2930" w:type="dxa"/>
            <w:gridSpan w:val="4"/>
            <w:shd w:val="clear" w:color="auto" w:fill="548DD4" w:themeFill="text2" w:themeFillTint="99"/>
          </w:tcPr>
          <w:p w14:paraId="7EEE5132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Razem cel ogólny nr 1</w:t>
            </w:r>
          </w:p>
          <w:p w14:paraId="17ADE8D2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98B4C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5"/>
            <w:shd w:val="clear" w:color="auto" w:fill="7F7F7F" w:themeFill="text1" w:themeFillTint="80"/>
          </w:tcPr>
          <w:p w14:paraId="1FF18F45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11120770" w14:textId="77777777" w:rsidR="00F627D9" w:rsidRPr="000A73D7" w:rsidRDefault="008A7CD5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51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1 350 000</w:t>
            </w:r>
          </w:p>
        </w:tc>
        <w:tc>
          <w:tcPr>
            <w:tcW w:w="1496" w:type="dxa"/>
            <w:gridSpan w:val="4"/>
            <w:shd w:val="clear" w:color="auto" w:fill="7F7F7F" w:themeFill="text1" w:themeFillTint="80"/>
          </w:tcPr>
          <w:p w14:paraId="7BB3FE18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4327D794" w14:textId="77777777" w:rsidR="00B3080F" w:rsidRPr="000A73D7" w:rsidRDefault="008A7CD5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5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2 500 000</w:t>
            </w:r>
          </w:p>
        </w:tc>
        <w:tc>
          <w:tcPr>
            <w:tcW w:w="1776" w:type="dxa"/>
            <w:gridSpan w:val="4"/>
            <w:shd w:val="clear" w:color="auto" w:fill="7F7F7F" w:themeFill="text1" w:themeFillTint="80"/>
          </w:tcPr>
          <w:p w14:paraId="6A862227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6D926C2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43B0AC3B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6BCC1F69" w14:textId="77777777" w:rsidR="00B3080F" w:rsidRPr="000A73D7" w:rsidRDefault="008A7CD5" w:rsidP="008A7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53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3 850 000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10DDE008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2AE84123" w14:textId="77777777" w:rsidR="00F627D9" w:rsidRPr="000A73D7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579B3D52" w14:textId="77777777" w:rsidTr="00F8501D">
        <w:trPr>
          <w:trHeight w:val="416"/>
        </w:trPr>
        <w:tc>
          <w:tcPr>
            <w:tcW w:w="15660" w:type="dxa"/>
            <w:gridSpan w:val="27"/>
            <w:shd w:val="clear" w:color="auto" w:fill="E36C0A" w:themeFill="accent6" w:themeFillShade="BF"/>
          </w:tcPr>
          <w:p w14:paraId="48073579" w14:textId="77777777" w:rsidR="005E5A8B" w:rsidRPr="000A73D7" w:rsidRDefault="005E5A8B" w:rsidP="00F8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 OGÓLNY nr 2</w:t>
            </w:r>
          </w:p>
        </w:tc>
      </w:tr>
      <w:tr w:rsidR="000A73D7" w:rsidRPr="000A73D7" w14:paraId="16BACA48" w14:textId="77777777" w:rsidTr="00F8501D">
        <w:trPr>
          <w:trHeight w:val="281"/>
        </w:trPr>
        <w:tc>
          <w:tcPr>
            <w:tcW w:w="15660" w:type="dxa"/>
            <w:gridSpan w:val="27"/>
            <w:shd w:val="clear" w:color="auto" w:fill="FABF8F" w:themeFill="accent6" w:themeFillTint="99"/>
          </w:tcPr>
          <w:p w14:paraId="798C4EDF" w14:textId="77777777" w:rsidR="005E5A8B" w:rsidRPr="000A73D7" w:rsidRDefault="005E5A8B" w:rsidP="00F8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 szczegółowy 2.1 Rozwój infrastruktury oraz promocja obszaru LSR</w:t>
            </w:r>
          </w:p>
        </w:tc>
      </w:tr>
      <w:tr w:rsidR="000A73D7" w:rsidRPr="000A73D7" w14:paraId="61984C10" w14:textId="77777777" w:rsidTr="00EA0B7F">
        <w:trPr>
          <w:trHeight w:val="990"/>
        </w:trPr>
        <w:tc>
          <w:tcPr>
            <w:tcW w:w="1252" w:type="dxa"/>
            <w:gridSpan w:val="2"/>
            <w:vMerge w:val="restart"/>
            <w:shd w:val="clear" w:color="auto" w:fill="FDE9D9" w:themeFill="accent6" w:themeFillTint="33"/>
            <w:textDirection w:val="btLr"/>
          </w:tcPr>
          <w:p w14:paraId="16EEFD02" w14:textId="77777777" w:rsidR="00AD0831" w:rsidRPr="000A73D7" w:rsidRDefault="00AD0831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CE8D3" w14:textId="77777777" w:rsidR="00AD0831" w:rsidRPr="000A73D7" w:rsidRDefault="00AD0831" w:rsidP="00C667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CE236" w14:textId="77777777" w:rsidR="00AD0831" w:rsidRPr="000A73D7" w:rsidRDefault="00AD0831" w:rsidP="00C667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Przedsięwzięcie 2.1.1</w:t>
            </w:r>
          </w:p>
          <w:p w14:paraId="5EEEF93F" w14:textId="77777777" w:rsidR="00AD0831" w:rsidRPr="000A73D7" w:rsidRDefault="00AD0831" w:rsidP="00C667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Przedsięwzięcie 2.1</w:t>
            </w:r>
          </w:p>
        </w:tc>
        <w:tc>
          <w:tcPr>
            <w:tcW w:w="1678" w:type="dxa"/>
            <w:gridSpan w:val="2"/>
            <w:vMerge w:val="restart"/>
            <w:shd w:val="clear" w:color="auto" w:fill="FFFFFF" w:themeFill="background1"/>
          </w:tcPr>
          <w:p w14:paraId="10DCD89B" w14:textId="77777777" w:rsidR="00AD0831" w:rsidRPr="000A73D7" w:rsidRDefault="00AD0831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Liczba nowych obiektów infrastruktury turystycznej i rekreacyjnej lub </w:t>
            </w:r>
          </w:p>
          <w:p w14:paraId="036E694F" w14:textId="77777777" w:rsidR="00AD0831" w:rsidRPr="000A73D7" w:rsidRDefault="00AD0831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przebudowanych  obiektów infrastruktury turystycznej i rekreacyjnej</w:t>
            </w:r>
          </w:p>
        </w:tc>
        <w:tc>
          <w:tcPr>
            <w:tcW w:w="836" w:type="dxa"/>
            <w:gridSpan w:val="2"/>
            <w:shd w:val="clear" w:color="auto" w:fill="FFFFFF" w:themeFill="background1"/>
          </w:tcPr>
          <w:p w14:paraId="3DCABB9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C4D8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7FA0F" w14:textId="77777777" w:rsidR="00AD0831" w:rsidRPr="000A73D7" w:rsidRDefault="00DC1D1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0590D12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414B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shd w:val="clear" w:color="auto" w:fill="FFFFFF" w:themeFill="background1"/>
          </w:tcPr>
          <w:p w14:paraId="5A8A902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84D4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99054" w14:textId="77777777" w:rsidR="00AD0831" w:rsidRPr="000A73D7" w:rsidRDefault="00DC1D1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14:paraId="7432EA2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E2CA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3213724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3304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01FFD" w14:textId="77777777" w:rsidR="00AD0831" w:rsidRPr="000A73D7" w:rsidRDefault="00DC1D1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1 400 000</w:t>
            </w:r>
          </w:p>
          <w:p w14:paraId="6747DA9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AB19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FFFFF" w:themeFill="background1"/>
          </w:tcPr>
          <w:p w14:paraId="2B9BF80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6D5EC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98D1C" w14:textId="77777777" w:rsidR="00AD0831" w:rsidRPr="000A73D7" w:rsidRDefault="00DC1D1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14:paraId="233744D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9960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FFFFFF" w:themeFill="background1"/>
          </w:tcPr>
          <w:p w14:paraId="79DD1F7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C4C4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62C8E" w14:textId="77777777" w:rsidR="00AD0831" w:rsidRPr="000A73D7" w:rsidRDefault="00DC1D1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287846B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892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8C3C9F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76A3C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35C68" w14:textId="77777777" w:rsidR="00AD0831" w:rsidRPr="000A73D7" w:rsidRDefault="00AB1FA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54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55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370 787</w:t>
            </w:r>
          </w:p>
          <w:p w14:paraId="189CEF1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D92CF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7F7F7F" w:themeFill="text1" w:themeFillTint="80"/>
          </w:tcPr>
          <w:p w14:paraId="6D45EB4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0326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B507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9FEE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3D2E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shd w:val="clear" w:color="auto" w:fill="7F7F7F" w:themeFill="text1" w:themeFillTint="80"/>
          </w:tcPr>
          <w:p w14:paraId="48FFE27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F6EDC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CA4E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FB1A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F04D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2678CC20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BA75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E910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EF27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8BB2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5B80FE5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B3A4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6D537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E4D5C" w14:textId="77777777" w:rsidR="00AD0831" w:rsidRPr="000A73D7" w:rsidRDefault="00DC1D1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13szt</w:t>
            </w:r>
          </w:p>
          <w:p w14:paraId="293AACF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4B0A8B5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FB1D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651E9" w14:textId="77777777" w:rsidR="00DB4602" w:rsidRPr="000A73D7" w:rsidRDefault="00DB46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1122A" w14:textId="77777777" w:rsidR="00AD0831" w:rsidRPr="000A73D7" w:rsidRDefault="00EE0885" w:rsidP="00AB1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56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1</w:t>
            </w:r>
            <w:r w:rsidR="00AB1FA1" w:rsidRPr="000A73D7">
              <w:rPr>
                <w:rFonts w:ascii="Times New Roman" w:hAnsi="Times New Roman"/>
                <w:sz w:val="20"/>
                <w:rPrChange w:id="57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 770 787</w:t>
            </w:r>
          </w:p>
        </w:tc>
        <w:tc>
          <w:tcPr>
            <w:tcW w:w="1076" w:type="dxa"/>
            <w:shd w:val="clear" w:color="auto" w:fill="FFFFFF" w:themeFill="background1"/>
          </w:tcPr>
          <w:p w14:paraId="6A42A9C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80CF0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51E45" w14:textId="77777777" w:rsidR="00DB4602" w:rsidRPr="000A73D7" w:rsidRDefault="00DB46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6F0B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263C95E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FDCC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626B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Realizacja LSR Konkurs</w:t>
            </w:r>
          </w:p>
        </w:tc>
      </w:tr>
      <w:tr w:rsidR="000A73D7" w:rsidRPr="000A73D7" w14:paraId="678A37B3" w14:textId="77777777" w:rsidTr="00EA0B7F">
        <w:trPr>
          <w:trHeight w:val="1258"/>
        </w:trPr>
        <w:tc>
          <w:tcPr>
            <w:tcW w:w="1252" w:type="dxa"/>
            <w:gridSpan w:val="2"/>
            <w:vMerge/>
            <w:shd w:val="clear" w:color="auto" w:fill="FDE9D9" w:themeFill="accent6" w:themeFillTint="33"/>
          </w:tcPr>
          <w:p w14:paraId="2AAAFF5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shd w:val="clear" w:color="auto" w:fill="FFFFFF" w:themeFill="background1"/>
          </w:tcPr>
          <w:p w14:paraId="7D11A9C7" w14:textId="77777777" w:rsidR="00AD0831" w:rsidRPr="000A73D7" w:rsidRDefault="00AD0831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</w:tcPr>
          <w:p w14:paraId="29AB31F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81E7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  <w:p w14:paraId="77A5268C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4C3F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EC55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shd w:val="clear" w:color="auto" w:fill="FFFFFF" w:themeFill="background1"/>
          </w:tcPr>
          <w:p w14:paraId="3E05F9B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AC50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7D74FFD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8EA8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AE34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000E4CF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BC433" w14:textId="77777777" w:rsidR="00AD0831" w:rsidRPr="000A73D7" w:rsidRDefault="008A7CD5" w:rsidP="00AD0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58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 xml:space="preserve">295 126 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14:paraId="3B92A6E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9D340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  <w:p w14:paraId="6DC9DDD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1808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C0CF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FFFFFF" w:themeFill="background1"/>
          </w:tcPr>
          <w:p w14:paraId="4A4A1E7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ED69B" w14:textId="77777777" w:rsidR="00AD0831" w:rsidRPr="000A73D7" w:rsidRDefault="00DC1D1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4FBADF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D6BF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2D18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F9CB467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1D292" w14:textId="77777777" w:rsidR="00AD0831" w:rsidRPr="000A73D7" w:rsidRDefault="00DC1D1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BB80E5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A2D1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7F7F7F" w:themeFill="text1" w:themeFillTint="80"/>
          </w:tcPr>
          <w:p w14:paraId="04719CC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7958C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3"/>
            <w:shd w:val="clear" w:color="auto" w:fill="7F7F7F" w:themeFill="text1" w:themeFillTint="80"/>
          </w:tcPr>
          <w:p w14:paraId="7350D1E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0A38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0DDDE5AF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11F40" w14:textId="77777777" w:rsidR="00AD0831" w:rsidRPr="000A73D7" w:rsidRDefault="00AD0831" w:rsidP="00F627D9">
            <w:pPr>
              <w:tabs>
                <w:tab w:val="left" w:pos="7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8A85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E5C5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2E8FD1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28837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20  szt.</w:t>
            </w:r>
          </w:p>
          <w:p w14:paraId="2670818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689F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8763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782CFF5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D80B4" w14:textId="77777777" w:rsidR="00AD0831" w:rsidRPr="000A73D7" w:rsidRDefault="00D11414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59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 xml:space="preserve">   </w:t>
            </w:r>
            <w:r w:rsidR="008A7CD5" w:rsidRPr="000A73D7">
              <w:rPr>
                <w:rFonts w:ascii="Times New Roman" w:hAnsi="Times New Roman"/>
                <w:sz w:val="20"/>
                <w:rPrChange w:id="60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295 126</w:t>
            </w:r>
          </w:p>
        </w:tc>
        <w:tc>
          <w:tcPr>
            <w:tcW w:w="1076" w:type="dxa"/>
            <w:shd w:val="clear" w:color="auto" w:fill="FFFFFF" w:themeFill="background1"/>
          </w:tcPr>
          <w:p w14:paraId="454F653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AB125" w14:textId="77777777" w:rsidR="00AD0831" w:rsidRPr="000A73D7" w:rsidRDefault="00AD0831" w:rsidP="00F627D9">
            <w:pPr>
              <w:tabs>
                <w:tab w:val="left" w:pos="9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739A9AD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28E4F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Grant</w:t>
            </w:r>
          </w:p>
        </w:tc>
      </w:tr>
      <w:tr w:rsidR="000A73D7" w:rsidRPr="000A73D7" w14:paraId="5A4FFE26" w14:textId="77777777" w:rsidTr="00EA0B7F">
        <w:trPr>
          <w:trHeight w:val="979"/>
        </w:trPr>
        <w:tc>
          <w:tcPr>
            <w:tcW w:w="1252" w:type="dxa"/>
            <w:gridSpan w:val="2"/>
            <w:vMerge/>
            <w:shd w:val="clear" w:color="auto" w:fill="FDE9D9" w:themeFill="accent6" w:themeFillTint="33"/>
          </w:tcPr>
          <w:p w14:paraId="3C87C76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shd w:val="clear" w:color="auto" w:fill="FFFFFF" w:themeFill="background1"/>
          </w:tcPr>
          <w:p w14:paraId="3FF9EAE0" w14:textId="77777777" w:rsidR="00AD0831" w:rsidRPr="000A73D7" w:rsidRDefault="00AD0831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</w:tcPr>
          <w:p w14:paraId="71B4642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2D84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0DB5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shd w:val="clear" w:color="auto" w:fill="FFFFFF" w:themeFill="background1"/>
          </w:tcPr>
          <w:p w14:paraId="0D4C4D04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337D8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2257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A93674C" w14:textId="77777777" w:rsidR="00AD0831" w:rsidRPr="000A73D7" w:rsidRDefault="00AD0831" w:rsidP="00AD0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13EEA32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4FEA2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957EF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14:paraId="7E0F1F7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65E6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FCD1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 szt</w:t>
            </w:r>
            <w:r w:rsidR="00D92B4D" w:rsidRPr="000A73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" w:type="dxa"/>
            <w:gridSpan w:val="2"/>
            <w:shd w:val="clear" w:color="auto" w:fill="FFFFFF" w:themeFill="background1"/>
          </w:tcPr>
          <w:p w14:paraId="0BFCA08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6864C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B011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shd w:val="clear" w:color="auto" w:fill="FFFFFF" w:themeFill="background1"/>
          </w:tcPr>
          <w:p w14:paraId="59E62713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5DB91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5377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908" w:type="dxa"/>
            <w:shd w:val="clear" w:color="auto" w:fill="7F7F7F" w:themeFill="text1" w:themeFillTint="80"/>
          </w:tcPr>
          <w:p w14:paraId="74DCEE4C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shd w:val="clear" w:color="auto" w:fill="7F7F7F" w:themeFill="text1" w:themeFillTint="80"/>
          </w:tcPr>
          <w:p w14:paraId="5AAECA4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7E93CD00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72C81D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D22D7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E6BDF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666D14B7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08DFF" w14:textId="77777777" w:rsidR="00AD0831" w:rsidRPr="000A73D7" w:rsidRDefault="00AD0831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41720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F1B02" w:rsidRPr="000A73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6" w:type="dxa"/>
            <w:shd w:val="clear" w:color="auto" w:fill="FFFFFF" w:themeFill="background1"/>
          </w:tcPr>
          <w:p w14:paraId="44C7F5E7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17024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7EB0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51F005C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A203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2F36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Projekt  współpracy</w:t>
            </w:r>
          </w:p>
        </w:tc>
      </w:tr>
      <w:tr w:rsidR="000A73D7" w:rsidRPr="000A73D7" w14:paraId="3B345C4E" w14:textId="77777777" w:rsidTr="00EA0B7F">
        <w:trPr>
          <w:trHeight w:val="1124"/>
        </w:trPr>
        <w:tc>
          <w:tcPr>
            <w:tcW w:w="1252" w:type="dxa"/>
            <w:gridSpan w:val="2"/>
            <w:vMerge w:val="restart"/>
            <w:shd w:val="clear" w:color="auto" w:fill="FDE9D9" w:themeFill="accent6" w:themeFillTint="33"/>
            <w:textDirection w:val="btLr"/>
          </w:tcPr>
          <w:p w14:paraId="49D5D035" w14:textId="77777777" w:rsidR="00AD0831" w:rsidRPr="000A73D7" w:rsidRDefault="00AD0831" w:rsidP="00C667E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15121" w14:textId="77777777" w:rsidR="00AD0831" w:rsidRPr="000A73D7" w:rsidRDefault="00AD0831" w:rsidP="00C667E7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22A98" w14:textId="77777777" w:rsidR="00AD0831" w:rsidRPr="000A73D7" w:rsidRDefault="00AD0831" w:rsidP="00C667E7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Przedsięwzięcie  2.1.2</w:t>
            </w:r>
          </w:p>
        </w:tc>
        <w:tc>
          <w:tcPr>
            <w:tcW w:w="1678" w:type="dxa"/>
            <w:gridSpan w:val="2"/>
            <w:vMerge w:val="restart"/>
            <w:shd w:val="clear" w:color="auto" w:fill="FFFFFF" w:themeFill="background1"/>
          </w:tcPr>
          <w:p w14:paraId="1318C743" w14:textId="77777777" w:rsidR="00AD0831" w:rsidRPr="000A73D7" w:rsidRDefault="00AD0831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promowanych zasobów  i produktów lokalnych</w:t>
            </w:r>
          </w:p>
        </w:tc>
        <w:tc>
          <w:tcPr>
            <w:tcW w:w="836" w:type="dxa"/>
            <w:gridSpan w:val="2"/>
            <w:shd w:val="clear" w:color="auto" w:fill="FFFFFF" w:themeFill="background1"/>
          </w:tcPr>
          <w:p w14:paraId="38A1181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67138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227AB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shd w:val="clear" w:color="auto" w:fill="FFFFFF" w:themeFill="background1"/>
          </w:tcPr>
          <w:p w14:paraId="7148990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4379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5EB7B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3FD7B40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29BC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E16D4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14:paraId="127E831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77BB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2196F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0831"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609" w:type="dxa"/>
            <w:gridSpan w:val="2"/>
            <w:shd w:val="clear" w:color="auto" w:fill="FFFFFF" w:themeFill="background1"/>
          </w:tcPr>
          <w:p w14:paraId="3B269E20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D138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417EF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shd w:val="clear" w:color="auto" w:fill="FFFFFF" w:themeFill="background1"/>
          </w:tcPr>
          <w:p w14:paraId="7787147F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A42D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267B4" w14:textId="77777777" w:rsidR="00AD0831" w:rsidRPr="000A73D7" w:rsidRDefault="00AB1FA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61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513 000</w:t>
            </w:r>
          </w:p>
        </w:tc>
        <w:tc>
          <w:tcPr>
            <w:tcW w:w="908" w:type="dxa"/>
            <w:shd w:val="clear" w:color="auto" w:fill="FFFFFF" w:themeFill="background1"/>
          </w:tcPr>
          <w:p w14:paraId="5861301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DE78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8CADD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3"/>
            <w:shd w:val="clear" w:color="auto" w:fill="FFFFFF" w:themeFill="background1"/>
          </w:tcPr>
          <w:p w14:paraId="27FB546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2D91F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0804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A372EE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EB2BA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B5180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6A283BB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4437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C5430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26F6A53B" w14:textId="7CC24A10" w:rsidR="00AD0831" w:rsidRPr="000A73D7" w:rsidRDefault="00AB1FA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6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del w:id="63" w:author="Pc" w:date="2020-09-10T12:55:00Z">
              <w:r w:rsidRPr="00AB1FA1"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delText>513</w:delText>
              </w:r>
            </w:del>
            <w:ins w:id="64" w:author="Pc" w:date="2020-09-10T12:55:00Z">
              <w:r w:rsidR="005C0C00"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t>460</w:t>
              </w:r>
            </w:ins>
            <w:r w:rsidR="005C0C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</w:t>
            </w:r>
          </w:p>
          <w:p w14:paraId="44A0495D" w14:textId="77777777" w:rsidR="00AD0831" w:rsidRPr="007A742E" w:rsidRDefault="00AD0831" w:rsidP="00F627D9">
            <w:pPr>
              <w:spacing w:after="0" w:line="240" w:lineRule="auto"/>
              <w:contextualSpacing/>
              <w:jc w:val="center"/>
              <w:rPr>
                <w:del w:id="65" w:author="Pc" w:date="2020-09-10T12:55:00Z"/>
                <w:rFonts w:ascii="Times New Roman" w:hAnsi="Times New Roman" w:cs="Times New Roman"/>
                <w:sz w:val="20"/>
                <w:szCs w:val="20"/>
              </w:rPr>
            </w:pPr>
          </w:p>
          <w:p w14:paraId="5F2DA292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74C2A89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  <w:p w14:paraId="6ACA4B65" w14:textId="77777777" w:rsidR="00AD0831" w:rsidRPr="000A73D7" w:rsidRDefault="00AD0831" w:rsidP="00CB3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B57DA" w14:textId="77777777" w:rsidR="00AD0831" w:rsidRPr="000A73D7" w:rsidRDefault="00AD0831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47263145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Realizacja LSR</w:t>
            </w:r>
          </w:p>
          <w:p w14:paraId="1F3CED46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75BA9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782E9BF9" w14:textId="77777777" w:rsidTr="00EA0B7F">
        <w:trPr>
          <w:trHeight w:val="996"/>
        </w:trPr>
        <w:tc>
          <w:tcPr>
            <w:tcW w:w="1252" w:type="dxa"/>
            <w:gridSpan w:val="2"/>
            <w:vMerge/>
            <w:shd w:val="clear" w:color="auto" w:fill="FDE9D9" w:themeFill="accent6" w:themeFillTint="33"/>
          </w:tcPr>
          <w:p w14:paraId="62C5E431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shd w:val="clear" w:color="auto" w:fill="FFFFFF" w:themeFill="background1"/>
          </w:tcPr>
          <w:p w14:paraId="5CD00D0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</w:tcPr>
          <w:p w14:paraId="3491C973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A01D0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  <w:gridSpan w:val="3"/>
            <w:shd w:val="clear" w:color="auto" w:fill="FFFFFF" w:themeFill="background1"/>
          </w:tcPr>
          <w:p w14:paraId="47547BE1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0F212F1F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97D93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14:paraId="77F3248D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shd w:val="clear" w:color="auto" w:fill="FFFFFF" w:themeFill="background1"/>
          </w:tcPr>
          <w:p w14:paraId="45CE1F3F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shd w:val="clear" w:color="auto" w:fill="FFFFFF" w:themeFill="background1"/>
          </w:tcPr>
          <w:p w14:paraId="0F918EA1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shd w:val="clear" w:color="auto" w:fill="FFFFFF" w:themeFill="background1"/>
          </w:tcPr>
          <w:p w14:paraId="5E1968B0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3"/>
            <w:shd w:val="clear" w:color="auto" w:fill="FFFFFF" w:themeFill="background1"/>
          </w:tcPr>
          <w:p w14:paraId="0FD21C9B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AA012AB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9F8F1FA" w14:textId="77777777" w:rsidR="00AD0831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1E67E514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30 000</w:t>
            </w:r>
          </w:p>
        </w:tc>
        <w:tc>
          <w:tcPr>
            <w:tcW w:w="1076" w:type="dxa"/>
            <w:shd w:val="clear" w:color="auto" w:fill="FFFFFF" w:themeFill="background1"/>
          </w:tcPr>
          <w:p w14:paraId="12CC0144" w14:textId="77777777" w:rsidR="00AD0831" w:rsidRPr="000A73D7" w:rsidRDefault="00AD0831" w:rsidP="00CB3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37594EBE" w14:textId="77777777" w:rsidR="00AD0831" w:rsidRPr="000A73D7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Aktywizacja</w:t>
            </w:r>
          </w:p>
        </w:tc>
      </w:tr>
      <w:tr w:rsidR="000A73D7" w:rsidRPr="000A73D7" w14:paraId="37F452D9" w14:textId="77777777" w:rsidTr="00EA0B7F">
        <w:trPr>
          <w:trHeight w:val="645"/>
        </w:trPr>
        <w:tc>
          <w:tcPr>
            <w:tcW w:w="2930" w:type="dxa"/>
            <w:gridSpan w:val="4"/>
            <w:shd w:val="clear" w:color="auto" w:fill="7F7F7F" w:themeFill="text1" w:themeFillTint="80"/>
          </w:tcPr>
          <w:p w14:paraId="2F228E3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Razem cel szczegółowy 2.1</w:t>
            </w:r>
          </w:p>
        </w:tc>
        <w:tc>
          <w:tcPr>
            <w:tcW w:w="1480" w:type="dxa"/>
            <w:gridSpan w:val="5"/>
            <w:shd w:val="clear" w:color="auto" w:fill="7F7F7F" w:themeFill="text1" w:themeFillTint="80"/>
          </w:tcPr>
          <w:p w14:paraId="5BB6265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75EA0CC7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93670" w14:textId="77777777" w:rsidR="005E5A8B" w:rsidRPr="000A73D7" w:rsidRDefault="00D92B4D" w:rsidP="00AB1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66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1</w:t>
            </w:r>
            <w:r w:rsidR="00AB1FA1" w:rsidRPr="000A73D7">
              <w:rPr>
                <w:rFonts w:ascii="Times New Roman" w:hAnsi="Times New Roman"/>
                <w:sz w:val="20"/>
                <w:rPrChange w:id="67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 725 126</w:t>
            </w:r>
          </w:p>
        </w:tc>
        <w:tc>
          <w:tcPr>
            <w:tcW w:w="1496" w:type="dxa"/>
            <w:gridSpan w:val="4"/>
            <w:shd w:val="clear" w:color="auto" w:fill="7F7F7F" w:themeFill="text1" w:themeFillTint="80"/>
          </w:tcPr>
          <w:p w14:paraId="29AA422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03B989E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AFB76" w14:textId="77777777" w:rsidR="005E5A8B" w:rsidRPr="000A73D7" w:rsidRDefault="00AB1FA1" w:rsidP="00D92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68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983 787</w:t>
            </w:r>
          </w:p>
        </w:tc>
        <w:tc>
          <w:tcPr>
            <w:tcW w:w="1776" w:type="dxa"/>
            <w:gridSpan w:val="4"/>
            <w:shd w:val="clear" w:color="auto" w:fill="7F7F7F" w:themeFill="text1" w:themeFillTint="80"/>
          </w:tcPr>
          <w:p w14:paraId="74BDDAB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27BD02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E55BE" w14:textId="77777777" w:rsidR="005E5A8B" w:rsidRPr="000A73D7" w:rsidRDefault="00B5390E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1C5C3C7B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19890816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7FFD2" w14:textId="542B50DF" w:rsidR="005E5A8B" w:rsidRPr="000A73D7" w:rsidRDefault="00B5390E" w:rsidP="00AB1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C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5C0C00" w:rsidRPr="005C0C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del w:id="69" w:author="Pc" w:date="2020-09-10T12:55:00Z">
              <w:r w:rsidR="00AB1FA1" w:rsidRPr="00AB1FA1"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delText>708</w:delText>
              </w:r>
            </w:del>
            <w:ins w:id="70" w:author="Pc" w:date="2020-09-10T12:55:00Z">
              <w:r w:rsidR="005C0C00" w:rsidRPr="005C0C00"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t>655</w:t>
              </w:r>
            </w:ins>
            <w:r w:rsidR="005C0C00" w:rsidRPr="005C0C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913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02EDEE3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7CD9508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307EC7FD" w14:textId="77777777" w:rsidTr="006737B4">
        <w:trPr>
          <w:trHeight w:val="345"/>
        </w:trPr>
        <w:tc>
          <w:tcPr>
            <w:tcW w:w="15660" w:type="dxa"/>
            <w:gridSpan w:val="27"/>
            <w:shd w:val="clear" w:color="auto" w:fill="F79646" w:themeFill="accent6"/>
          </w:tcPr>
          <w:p w14:paraId="331B1198" w14:textId="77777777" w:rsidR="005E5A8B" w:rsidRPr="000A73D7" w:rsidRDefault="005E5A8B" w:rsidP="00F627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Cel szczegółowy 2.2 Podnoszenie kapitału mieszkańców wraz z ochroną środowiska</w:t>
            </w:r>
          </w:p>
        </w:tc>
      </w:tr>
      <w:tr w:rsidR="000A73D7" w:rsidRPr="000A73D7" w14:paraId="04BE4FDF" w14:textId="77777777" w:rsidTr="00EA0B7F">
        <w:trPr>
          <w:trHeight w:val="420"/>
        </w:trPr>
        <w:tc>
          <w:tcPr>
            <w:tcW w:w="1252" w:type="dxa"/>
            <w:gridSpan w:val="2"/>
            <w:vMerge w:val="restart"/>
            <w:shd w:val="clear" w:color="auto" w:fill="7F7F7F" w:themeFill="text1" w:themeFillTint="80"/>
            <w:textDirection w:val="btLr"/>
          </w:tcPr>
          <w:p w14:paraId="0ACB119A" w14:textId="77777777" w:rsidR="00D92B4D" w:rsidRPr="000A73D7" w:rsidRDefault="00D92B4D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EE882" w14:textId="77777777" w:rsidR="00D92B4D" w:rsidRPr="000A73D7" w:rsidRDefault="00D92B4D" w:rsidP="006737B4">
            <w:pPr>
              <w:shd w:val="clear" w:color="auto" w:fill="C6D9F1" w:themeFill="text2" w:themeFillTint="33"/>
              <w:tabs>
                <w:tab w:val="left" w:pos="7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A9978" w14:textId="77777777" w:rsidR="00D92B4D" w:rsidRPr="000A73D7" w:rsidRDefault="00D92B4D" w:rsidP="006737B4">
            <w:pPr>
              <w:shd w:val="clear" w:color="auto" w:fill="C6D9F1" w:themeFill="text2" w:themeFillTint="33"/>
              <w:tabs>
                <w:tab w:val="left" w:pos="7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Przedsięwzięcie 2.2.1</w:t>
            </w:r>
          </w:p>
        </w:tc>
        <w:tc>
          <w:tcPr>
            <w:tcW w:w="1837" w:type="dxa"/>
            <w:gridSpan w:val="3"/>
            <w:vMerge w:val="restart"/>
            <w:shd w:val="clear" w:color="auto" w:fill="FFFFFF" w:themeFill="background1"/>
          </w:tcPr>
          <w:p w14:paraId="553E6D0E" w14:textId="77777777" w:rsidR="00D92B4D" w:rsidRPr="000A73D7" w:rsidRDefault="00D92B4D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A9178" w14:textId="77777777" w:rsidR="00D92B4D" w:rsidRPr="000A73D7" w:rsidRDefault="00D92B4D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B8B32" w14:textId="77777777" w:rsidR="00D92B4D" w:rsidRPr="000A73D7" w:rsidRDefault="00D92B4D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7FEDE" w14:textId="77777777" w:rsidR="00D92B4D" w:rsidRPr="000A73D7" w:rsidRDefault="00D92B4D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wydarzeń / imprez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2A794E4F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E075E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372D4C62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D81E05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49E88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29426C6C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74463ABB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818EC" w14:textId="77777777" w:rsidR="00D92B4D" w:rsidRPr="000A73D7" w:rsidRDefault="00CF51CE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71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7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550 631</w:t>
            </w:r>
          </w:p>
          <w:p w14:paraId="79F0F710" w14:textId="77777777" w:rsidR="00D92B4D" w:rsidRPr="000A73D7" w:rsidRDefault="00D92B4D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2C431F25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E8B83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AD57E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shd w:val="clear" w:color="auto" w:fill="FFFFFF" w:themeFill="background1"/>
          </w:tcPr>
          <w:p w14:paraId="15ACFF65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E7725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D9BCA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C0E4396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A43BBF6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ED0EB" w14:textId="77777777" w:rsidR="008F1B02" w:rsidRPr="000A73D7" w:rsidRDefault="008F1B02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18748" w14:textId="77777777" w:rsidR="00D92B4D" w:rsidRPr="000A73D7" w:rsidRDefault="0098395D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4DFD30A" w14:textId="77777777" w:rsidR="00D92B4D" w:rsidRPr="000A73D7" w:rsidRDefault="00D92B4D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shd w:val="clear" w:color="auto" w:fill="7F7F7F" w:themeFill="text1" w:themeFillTint="80"/>
          </w:tcPr>
          <w:p w14:paraId="69AFE01A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52B80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7F7F7F" w:themeFill="text1" w:themeFillTint="80"/>
          </w:tcPr>
          <w:p w14:paraId="61D2901C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F6E5E" w14:textId="77777777" w:rsidR="00D92B4D" w:rsidRPr="000A73D7" w:rsidRDefault="00D92B4D" w:rsidP="00CB3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9F114" w14:textId="77777777" w:rsidR="00D92B4D" w:rsidRPr="000A73D7" w:rsidRDefault="00D92B4D" w:rsidP="00CB3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54525971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E2155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1BF8D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A6E5FDD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05A62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824CF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E1A0D"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14:paraId="2A2916C8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055BBA9F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30F93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93B85" w14:textId="77777777" w:rsidR="00D92B4D" w:rsidRPr="000A73D7" w:rsidRDefault="00CF51CE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73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550 631</w:t>
            </w:r>
          </w:p>
        </w:tc>
        <w:tc>
          <w:tcPr>
            <w:tcW w:w="1076" w:type="dxa"/>
            <w:shd w:val="clear" w:color="auto" w:fill="FFFFFF" w:themeFill="background1"/>
          </w:tcPr>
          <w:p w14:paraId="357D0AE0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6F7A3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6EDE6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6D81678B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E3B48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Realizacja LSR Konkurs</w:t>
            </w:r>
          </w:p>
          <w:p w14:paraId="57E4EF54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14AE2025" w14:textId="77777777" w:rsidTr="00EA0B7F">
        <w:trPr>
          <w:trHeight w:val="383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140AD623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vMerge/>
            <w:shd w:val="clear" w:color="auto" w:fill="FFFFFF" w:themeFill="background1"/>
          </w:tcPr>
          <w:p w14:paraId="7EC5B20F" w14:textId="77777777" w:rsidR="00D92B4D" w:rsidRPr="000A73D7" w:rsidRDefault="00D92B4D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14CF63E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008F67B1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1889A980" w14:textId="77777777" w:rsidR="00D92B4D" w:rsidRPr="000A73D7" w:rsidRDefault="0098395D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74385B50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D92B4D" w:rsidRPr="000A73D7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44" w:type="dxa"/>
            <w:shd w:val="clear" w:color="auto" w:fill="FFFFFF" w:themeFill="background1"/>
          </w:tcPr>
          <w:p w14:paraId="31140C61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shd w:val="clear" w:color="auto" w:fill="FFFFFF" w:themeFill="background1"/>
          </w:tcPr>
          <w:p w14:paraId="692BAE4B" w14:textId="77777777" w:rsidR="00D92B4D" w:rsidRPr="000A73D7" w:rsidRDefault="0098395D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D92B4D" w:rsidRPr="000A73D7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925" w:type="dxa"/>
            <w:gridSpan w:val="2"/>
            <w:shd w:val="clear" w:color="auto" w:fill="7F7F7F" w:themeFill="text1" w:themeFillTint="80"/>
          </w:tcPr>
          <w:p w14:paraId="4BCA50E8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7F7F7F" w:themeFill="text1" w:themeFillTint="80"/>
          </w:tcPr>
          <w:p w14:paraId="2B8EB012" w14:textId="77777777" w:rsidR="00D92B4D" w:rsidRPr="000A73D7" w:rsidRDefault="00D92B4D" w:rsidP="00CB3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1C056993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6AFE760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BFF79" w14:textId="77777777" w:rsidR="00D92B4D" w:rsidRPr="000A73D7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92B4D"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7F94CE99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250 000</w:t>
            </w:r>
          </w:p>
          <w:p w14:paraId="0AC6B75A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49D3D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0E0B7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97EC1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5200ADBF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7F1646FC" w14:textId="77777777" w:rsidR="00D92B4D" w:rsidRPr="000A73D7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Grant</w:t>
            </w:r>
          </w:p>
        </w:tc>
      </w:tr>
      <w:tr w:rsidR="000A73D7" w:rsidRPr="000A73D7" w14:paraId="0B3BEA0C" w14:textId="77777777" w:rsidTr="00EA0B7F">
        <w:trPr>
          <w:trHeight w:val="1548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7713E2CF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vMerge w:val="restart"/>
            <w:shd w:val="clear" w:color="auto" w:fill="FFFFFF" w:themeFill="background1"/>
          </w:tcPr>
          <w:p w14:paraId="50F12851" w14:textId="77777777" w:rsidR="00B3080F" w:rsidRPr="000A73D7" w:rsidRDefault="00B3080F" w:rsidP="00F627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zrealizowanych operacji obejmujących wyposażenie mające na celu szerzenie lokalnej kultury i dziedzictwa lokalnego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4EA494D9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F387A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66C85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E201B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273F8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7A180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B6C03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54B97FE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2AA24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5E9C4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5D101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FF42D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70989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5A68A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6CB2AEDB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B06A4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A7773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5679E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5075E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87B70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44CCF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327361DD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74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0F7E2BC3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75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76618E76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76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17A32EAB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77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6A421BE1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78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053464B4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79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80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10</w:t>
            </w:r>
          </w:p>
          <w:p w14:paraId="4607F853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81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3ACE6510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8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1B07F9A5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83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1C00F8D3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84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6C566DDF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85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4AC1FF32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86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0F67EC52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87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88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100</w:t>
            </w:r>
          </w:p>
          <w:p w14:paraId="20E1C063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89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0F9E4B18" w14:textId="77777777" w:rsidR="00B3080F" w:rsidRPr="000A73D7" w:rsidRDefault="00B3080F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90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46B382E1" w14:textId="77777777" w:rsidR="00B3080F" w:rsidRPr="000A73D7" w:rsidRDefault="00B3080F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91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6FB0BD30" w14:textId="77777777" w:rsidR="00B3080F" w:rsidRPr="000A73D7" w:rsidRDefault="00B3080F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9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6A56D744" w14:textId="77777777" w:rsidR="00B3080F" w:rsidRPr="000A73D7" w:rsidRDefault="00B3080F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93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208D3D39" w14:textId="77777777" w:rsidR="00B3080F" w:rsidRPr="000A73D7" w:rsidRDefault="00B3080F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94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65726E4D" w14:textId="77777777" w:rsidR="00B3080F" w:rsidRPr="000A73D7" w:rsidRDefault="00CF51CE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95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96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470 456</w:t>
            </w:r>
          </w:p>
          <w:p w14:paraId="71FE5B75" w14:textId="77777777" w:rsidR="00B3080F" w:rsidRPr="000A73D7" w:rsidRDefault="00B3080F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rPrChange w:id="97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</w:tc>
        <w:tc>
          <w:tcPr>
            <w:tcW w:w="925" w:type="dxa"/>
            <w:gridSpan w:val="2"/>
            <w:shd w:val="clear" w:color="auto" w:fill="7F7F7F" w:themeFill="text1" w:themeFillTint="80"/>
          </w:tcPr>
          <w:p w14:paraId="46078F64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98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</w:tc>
        <w:tc>
          <w:tcPr>
            <w:tcW w:w="851" w:type="dxa"/>
            <w:gridSpan w:val="2"/>
            <w:shd w:val="clear" w:color="auto" w:fill="7F7F7F" w:themeFill="text1" w:themeFillTint="80"/>
          </w:tcPr>
          <w:p w14:paraId="2B14BAC8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99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554E611F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00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AF0D3A1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01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43F39A82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0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737B50F4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03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5CDD97C6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04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3C147FF0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05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106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10</w:t>
            </w:r>
          </w:p>
          <w:p w14:paraId="797D016F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07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4BAD0B11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08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488E5BE0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09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18676BE8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10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52A35A5A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11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5FCE1BF0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1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0112BFF3" w14:textId="1CCA5DEB" w:rsidR="00B3080F" w:rsidRPr="005C0C00" w:rsidRDefault="00CF51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pPrChange w:id="113" w:author="Pc" w:date="2020-09-10T12:55:00Z">
                <w:pPr>
                  <w:spacing w:after="0" w:line="240" w:lineRule="auto"/>
                  <w:contextualSpacing/>
                  <w:jc w:val="center"/>
                </w:pPr>
              </w:pPrChange>
            </w:pPr>
            <w:del w:id="114" w:author="Pc" w:date="2020-09-10T12:55:00Z">
              <w:r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delText>470</w:delText>
              </w:r>
            </w:del>
            <w:ins w:id="115" w:author="Pc" w:date="2020-09-10T12:55:00Z">
              <w:r w:rsidR="005C0C00" w:rsidRPr="005C0C00"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t>523</w:t>
              </w:r>
            </w:ins>
            <w:r w:rsidR="005C0C00" w:rsidRPr="005C0C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456</w:t>
            </w:r>
          </w:p>
          <w:p w14:paraId="475A871F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16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76FE92CA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17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1F525595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18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34A9F4E5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19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7724BEC5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20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57B773A4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21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33DC3FF5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2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123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PROW</w:t>
            </w:r>
          </w:p>
          <w:p w14:paraId="238E6AA1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24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299D670D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25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168718EB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26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57D3B5E1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27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6FF54FA7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28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30FDAE7C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29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0F1B856B" w14:textId="77777777" w:rsidR="00B3080F" w:rsidRPr="000A73D7" w:rsidRDefault="00B3080F" w:rsidP="00B308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30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131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Realizacja LSR Konkurs</w:t>
            </w:r>
          </w:p>
          <w:p w14:paraId="2DDA2074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3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241BE007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33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  <w:p w14:paraId="5C6E36DF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34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</w:p>
        </w:tc>
      </w:tr>
      <w:tr w:rsidR="000A73D7" w:rsidRPr="000A73D7" w14:paraId="41034B95" w14:textId="77777777" w:rsidTr="00EA0B7F">
        <w:trPr>
          <w:trHeight w:val="1430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148E8A74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vMerge/>
            <w:shd w:val="clear" w:color="auto" w:fill="FFFFFF" w:themeFill="background1"/>
          </w:tcPr>
          <w:p w14:paraId="3B62518B" w14:textId="77777777" w:rsidR="00B3080F" w:rsidRPr="000A73D7" w:rsidRDefault="00B3080F" w:rsidP="00F627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45DF0D53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EFC1A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567" w:type="dxa"/>
            <w:shd w:val="clear" w:color="auto" w:fill="FFFFFF" w:themeFill="background1"/>
          </w:tcPr>
          <w:p w14:paraId="6EEA27D7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75E5D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3DBBE7FB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F6BFC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69EA0A8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5F51F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shd w:val="clear" w:color="auto" w:fill="FFFFFF" w:themeFill="background1"/>
          </w:tcPr>
          <w:p w14:paraId="4419608E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A0D91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shd w:val="clear" w:color="auto" w:fill="FFFFFF" w:themeFill="background1"/>
          </w:tcPr>
          <w:p w14:paraId="5D072F51" w14:textId="77777777" w:rsidR="00B3080F" w:rsidRPr="000A73D7" w:rsidRDefault="00B3080F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F26BD" w14:textId="77777777" w:rsidR="00B3080F" w:rsidRPr="000A73D7" w:rsidRDefault="00B3080F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gridSpan w:val="2"/>
            <w:shd w:val="clear" w:color="auto" w:fill="7F7F7F" w:themeFill="text1" w:themeFillTint="80"/>
          </w:tcPr>
          <w:p w14:paraId="156E2B95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7F7F7F" w:themeFill="text1" w:themeFillTint="80"/>
          </w:tcPr>
          <w:p w14:paraId="3E8A9D9D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66CD697F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15528B1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6FC4B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3 szt. </w:t>
            </w:r>
          </w:p>
        </w:tc>
        <w:tc>
          <w:tcPr>
            <w:tcW w:w="1351" w:type="dxa"/>
            <w:shd w:val="clear" w:color="auto" w:fill="FFFFFF" w:themeFill="background1"/>
          </w:tcPr>
          <w:p w14:paraId="0609BBF7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CA9CE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  <w:tc>
          <w:tcPr>
            <w:tcW w:w="1076" w:type="dxa"/>
            <w:shd w:val="clear" w:color="auto" w:fill="FFFFFF" w:themeFill="background1"/>
          </w:tcPr>
          <w:p w14:paraId="4F8B0AB8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7083E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0873EC5F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FB4AD" w14:textId="77777777" w:rsidR="00B3080F" w:rsidRPr="000A73D7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Aktywizacja ( ulotki , broszury, materiały promocyjne) </w:t>
            </w:r>
          </w:p>
        </w:tc>
      </w:tr>
      <w:tr w:rsidR="000A73D7" w:rsidRPr="000A73D7" w14:paraId="22AD6BB8" w14:textId="77777777" w:rsidTr="00EA0B7F">
        <w:trPr>
          <w:trHeight w:val="254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36775AD6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shd w:val="clear" w:color="auto" w:fill="FFFFFF" w:themeFill="background1"/>
          </w:tcPr>
          <w:p w14:paraId="1BE49711" w14:textId="77777777" w:rsidR="005E5A8B" w:rsidRPr="000A73D7" w:rsidRDefault="005E5A8B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41A0E" w14:textId="77777777" w:rsidR="005E5A8B" w:rsidRPr="000A73D7" w:rsidRDefault="005E5A8B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84B61" w14:textId="77777777" w:rsidR="005E5A8B" w:rsidRPr="000A73D7" w:rsidRDefault="005E5A8B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Liczba spotkań / wydarzeń </w:t>
            </w:r>
            <w:r w:rsidRPr="000A73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adresowanych do</w:t>
            </w:r>
            <w:r w:rsidRPr="000A73D7">
              <w:rPr>
                <w:rFonts w:ascii="Times New Roman" w:hAnsi="Times New Roman" w:cs="Times New Roman"/>
                <w:sz w:val="20"/>
                <w:szCs w:val="20"/>
                <w:shd w:val="clear" w:color="auto" w:fill="7F7F7F" w:themeFill="text1" w:themeFillTint="80"/>
              </w:rPr>
              <w:t xml:space="preserve"> </w:t>
            </w: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mieszkańców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3BA075DF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6B73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08715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567" w:type="dxa"/>
            <w:shd w:val="clear" w:color="auto" w:fill="FFFFFF" w:themeFill="background1"/>
          </w:tcPr>
          <w:p w14:paraId="6B8B2E5B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E5151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27ECB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7CC720F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7864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84690" w14:textId="77777777" w:rsidR="005E5A8B" w:rsidRPr="000A73D7" w:rsidRDefault="00547C0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E1A0D"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14:paraId="07B7CF45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72C16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30D4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31A21D7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2081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C7533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544" w:type="dxa"/>
            <w:shd w:val="clear" w:color="auto" w:fill="FFFFFF" w:themeFill="background1"/>
          </w:tcPr>
          <w:p w14:paraId="11F91D7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D16E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49B98" w14:textId="77777777" w:rsidR="005E5A8B" w:rsidRPr="000A73D7" w:rsidRDefault="00547C0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2" w:type="dxa"/>
            <w:shd w:val="clear" w:color="auto" w:fill="FFFFFF" w:themeFill="background1"/>
          </w:tcPr>
          <w:p w14:paraId="362203D7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A1EFA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34ECA" w14:textId="77777777" w:rsidR="005E5A8B" w:rsidRPr="000A73D7" w:rsidRDefault="00547C0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  <w:p w14:paraId="5F72596C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D6D5C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9363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shd w:val="clear" w:color="auto" w:fill="FFFFFF" w:themeFill="background1"/>
          </w:tcPr>
          <w:p w14:paraId="2160D27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7D357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3607D" w14:textId="77777777" w:rsidR="005E5A8B" w:rsidRPr="000A73D7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5 sz.</w:t>
            </w:r>
          </w:p>
          <w:p w14:paraId="70C95181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8C79C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611EA547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78D80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C593D" w14:textId="77777777" w:rsidR="005E5A8B" w:rsidRPr="000A73D7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27B86F2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DC81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F431EA1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B10BB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DB4B8" w14:textId="77777777" w:rsidR="005E5A8B" w:rsidRPr="000A73D7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  <w:p w14:paraId="46CAC811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C6A0A1E" w14:textId="77777777" w:rsidR="008F1B02" w:rsidRPr="000A73D7" w:rsidRDefault="008F1B02" w:rsidP="007A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307DA" w14:textId="77777777" w:rsidR="005E5A8B" w:rsidRPr="000A73D7" w:rsidRDefault="005E5A8B" w:rsidP="007A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6420FFD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416E0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E708E" w14:textId="77777777" w:rsidR="005E5A8B" w:rsidRPr="000A73D7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1A0D" w:rsidRPr="000A73D7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076" w:type="dxa"/>
            <w:shd w:val="clear" w:color="auto" w:fill="FFFFFF" w:themeFill="background1"/>
          </w:tcPr>
          <w:p w14:paraId="7A60E7FA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04D57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3F59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7742A7B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8A797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227CB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Aktywizacja</w:t>
            </w:r>
          </w:p>
        </w:tc>
      </w:tr>
      <w:tr w:rsidR="000A73D7" w:rsidRPr="000A73D7" w14:paraId="4746E2B2" w14:textId="77777777" w:rsidTr="00EA0B7F">
        <w:trPr>
          <w:trHeight w:val="255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720A2491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shd w:val="clear" w:color="auto" w:fill="FFFFFF" w:themeFill="background1"/>
          </w:tcPr>
          <w:p w14:paraId="0A29CDC2" w14:textId="77777777" w:rsidR="005E5A8B" w:rsidRPr="000A73D7" w:rsidRDefault="005E5A8B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konferencji / targów/ prezentacji ( odbywających się poza terenem LGD) z udziałem przedstawicieli LGD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0C7415B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2E42C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85AF5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62878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567" w:type="dxa"/>
            <w:shd w:val="clear" w:color="auto" w:fill="FFFFFF" w:themeFill="background1"/>
          </w:tcPr>
          <w:p w14:paraId="7BAB57A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EE6F3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F0286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08719" w14:textId="77777777" w:rsidR="005E5A8B" w:rsidRPr="000A73D7" w:rsidRDefault="00547C0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471BC1AB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19311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3B3C3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42FB6" w14:textId="77777777" w:rsidR="005E5A8B" w:rsidRPr="000A73D7" w:rsidRDefault="00547C00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E1A0D"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27C713F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4A838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63181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5EE7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44" w:type="dxa"/>
            <w:shd w:val="clear" w:color="auto" w:fill="FFFFFF" w:themeFill="background1"/>
          </w:tcPr>
          <w:p w14:paraId="587930F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7DA8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8523B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75056" w14:textId="77777777" w:rsidR="005E5A8B" w:rsidRPr="000A73D7" w:rsidRDefault="00547C0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82" w:type="dxa"/>
            <w:shd w:val="clear" w:color="auto" w:fill="FFFFFF" w:themeFill="background1"/>
          </w:tcPr>
          <w:p w14:paraId="0141E836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6017C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3CFC9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719DF" w14:textId="77777777" w:rsidR="005E5A8B" w:rsidRPr="000A73D7" w:rsidRDefault="00547C00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E1A0D"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25" w:type="dxa"/>
            <w:gridSpan w:val="2"/>
            <w:shd w:val="clear" w:color="auto" w:fill="FFFFFF" w:themeFill="background1"/>
          </w:tcPr>
          <w:p w14:paraId="26D887A2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822FF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385FA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78C88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70689" w14:textId="77777777" w:rsidR="005E5A8B" w:rsidRPr="000A73D7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7B229A65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A12B8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D0AC4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2C6A9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C29D9" w14:textId="77777777" w:rsidR="005E5A8B" w:rsidRPr="000A73D7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43E2541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7E3A9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5BB50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FBBB6" w14:textId="77777777" w:rsidR="007E1A0D" w:rsidRPr="000A73D7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1122E" w14:textId="77777777" w:rsidR="005E5A8B" w:rsidRPr="000A73D7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BB3391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2F58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2671A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A4496" w14:textId="77777777" w:rsidR="005E5A8B" w:rsidRPr="000A73D7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6A95F6CC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9D4D1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60E32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B7DCF" w14:textId="77777777" w:rsidR="005E5A8B" w:rsidRPr="000A73D7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486B" w:rsidRPr="000A73D7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076" w:type="dxa"/>
            <w:shd w:val="clear" w:color="auto" w:fill="FFFFFF" w:themeFill="background1"/>
          </w:tcPr>
          <w:p w14:paraId="204672C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CEFAA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32447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3714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7C5CFD64" w14:textId="77777777" w:rsidR="0051486B" w:rsidRPr="000A73D7" w:rsidRDefault="0051486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1CE75" w14:textId="77777777" w:rsidR="0051486B" w:rsidRPr="000A73D7" w:rsidRDefault="0051486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A0BFD" w14:textId="77777777" w:rsidR="008F1B02" w:rsidRPr="000A73D7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AA634" w14:textId="77777777" w:rsidR="005E5A8B" w:rsidRPr="000A73D7" w:rsidRDefault="0051486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Aktywizacja</w:t>
            </w:r>
          </w:p>
        </w:tc>
      </w:tr>
      <w:tr w:rsidR="000A73D7" w:rsidRPr="000A73D7" w14:paraId="22C3DE53" w14:textId="77777777" w:rsidTr="00EA0B7F">
        <w:trPr>
          <w:trHeight w:val="360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05739D4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shd w:val="clear" w:color="auto" w:fill="FFFFFF" w:themeFill="background1"/>
          </w:tcPr>
          <w:p w14:paraId="3F65AC19" w14:textId="77777777" w:rsidR="005E5A8B" w:rsidRPr="000A73D7" w:rsidRDefault="005E5A8B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Liczba zrealizowanych projektów współpracy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3A8805DC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5AD67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A1225" w14:textId="77777777" w:rsidR="005E5A8B" w:rsidRPr="000A73D7" w:rsidRDefault="00B24CB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02C70B75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F3E3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21B4C" w14:textId="77777777" w:rsidR="005E5A8B" w:rsidRPr="000A73D7" w:rsidRDefault="00B24CB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3F6E0B4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26B8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39BEC" w14:textId="77777777" w:rsidR="005E5A8B" w:rsidRPr="000A73D7" w:rsidRDefault="00B24CB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7F114EAC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4278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E2ADB" w14:textId="77777777" w:rsidR="005E5A8B" w:rsidRPr="000A73D7" w:rsidRDefault="00B5390E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</w:tcPr>
          <w:p w14:paraId="356EFD35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4B896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A46A2" w14:textId="77777777" w:rsidR="005E5A8B" w:rsidRPr="000A73D7" w:rsidRDefault="00B24CB9" w:rsidP="00B24CB9">
            <w:pPr>
              <w:tabs>
                <w:tab w:val="center" w:pos="2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shd w:val="clear" w:color="auto" w:fill="FFFFFF" w:themeFill="background1"/>
          </w:tcPr>
          <w:p w14:paraId="12547D4F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80BFA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04C37" w14:textId="77777777" w:rsidR="005E5A8B" w:rsidRPr="000A73D7" w:rsidRDefault="00B5390E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4CB9" w:rsidRPr="000A73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E5A8B"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25" w:type="dxa"/>
            <w:gridSpan w:val="2"/>
            <w:shd w:val="clear" w:color="auto" w:fill="7F7F7F" w:themeFill="text1" w:themeFillTint="80"/>
          </w:tcPr>
          <w:p w14:paraId="2C089E0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7F7F7F" w:themeFill="text1" w:themeFillTint="80"/>
          </w:tcPr>
          <w:p w14:paraId="61A2D698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3F0F6893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D2BA3B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3CAC5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698A5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486B"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  szt. </w:t>
            </w:r>
          </w:p>
        </w:tc>
        <w:tc>
          <w:tcPr>
            <w:tcW w:w="1351" w:type="dxa"/>
            <w:shd w:val="clear" w:color="auto" w:fill="FFFFFF" w:themeFill="background1"/>
          </w:tcPr>
          <w:p w14:paraId="664ACAC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32B0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5D454" w14:textId="77777777" w:rsidR="005E5A8B" w:rsidRPr="000A73D7" w:rsidRDefault="00B5390E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4CB9" w:rsidRPr="000A73D7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076" w:type="dxa"/>
            <w:shd w:val="clear" w:color="auto" w:fill="FFFFFF" w:themeFill="background1"/>
          </w:tcPr>
          <w:p w14:paraId="6FCF63D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7353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01788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6D936C83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6BF98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1A8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Projekt współpracy</w:t>
            </w:r>
          </w:p>
        </w:tc>
      </w:tr>
      <w:tr w:rsidR="000A73D7" w:rsidRPr="000A73D7" w14:paraId="61F63C5A" w14:textId="77777777" w:rsidTr="00EA0B7F">
        <w:trPr>
          <w:trHeight w:val="224"/>
        </w:trPr>
        <w:tc>
          <w:tcPr>
            <w:tcW w:w="3089" w:type="dxa"/>
            <w:gridSpan w:val="5"/>
            <w:shd w:val="clear" w:color="auto" w:fill="FDE9D9" w:themeFill="accent6" w:themeFillTint="33"/>
          </w:tcPr>
          <w:p w14:paraId="4F34E6D9" w14:textId="77777777" w:rsidR="005E5A8B" w:rsidRPr="000A73D7" w:rsidRDefault="00D81DD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Razem cel ogólny 1</w:t>
            </w:r>
          </w:p>
        </w:tc>
        <w:tc>
          <w:tcPr>
            <w:tcW w:w="1276" w:type="dxa"/>
            <w:gridSpan w:val="3"/>
            <w:shd w:val="clear" w:color="auto" w:fill="7F7F7F" w:themeFill="text1" w:themeFillTint="80"/>
          </w:tcPr>
          <w:p w14:paraId="3B8904B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12870AA5" w14:textId="77777777" w:rsidR="005E5A8B" w:rsidRPr="000A73D7" w:rsidRDefault="0051486B" w:rsidP="000354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35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136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 xml:space="preserve">1 </w:t>
            </w:r>
            <w:r w:rsidR="00035432" w:rsidRPr="000A73D7">
              <w:rPr>
                <w:rFonts w:ascii="Times New Roman" w:hAnsi="Times New Roman"/>
                <w:sz w:val="20"/>
                <w:rPrChange w:id="137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3</w:t>
            </w:r>
            <w:r w:rsidRPr="000A73D7">
              <w:rPr>
                <w:rFonts w:ascii="Times New Roman" w:hAnsi="Times New Roman"/>
                <w:sz w:val="20"/>
                <w:rPrChange w:id="138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5</w:t>
            </w:r>
            <w:r w:rsidR="00D81DDC" w:rsidRPr="000A73D7">
              <w:rPr>
                <w:rFonts w:ascii="Times New Roman" w:hAnsi="Times New Roman"/>
                <w:sz w:val="20"/>
                <w:rPrChange w:id="139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0 000</w:t>
            </w:r>
          </w:p>
        </w:tc>
        <w:tc>
          <w:tcPr>
            <w:tcW w:w="1253" w:type="dxa"/>
            <w:gridSpan w:val="3"/>
            <w:shd w:val="clear" w:color="auto" w:fill="7F7F7F" w:themeFill="text1" w:themeFillTint="80"/>
          </w:tcPr>
          <w:p w14:paraId="61B022D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D34CC0C" w14:textId="77777777" w:rsidR="00B3080F" w:rsidRPr="000A73D7" w:rsidRDefault="0003543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40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141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2 500 000</w:t>
            </w:r>
          </w:p>
        </w:tc>
        <w:tc>
          <w:tcPr>
            <w:tcW w:w="1776" w:type="dxa"/>
            <w:gridSpan w:val="4"/>
            <w:shd w:val="clear" w:color="auto" w:fill="7F7F7F" w:themeFill="text1" w:themeFillTint="80"/>
          </w:tcPr>
          <w:p w14:paraId="2D84C89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A0F4535" w14:textId="77777777" w:rsidR="005E5A8B" w:rsidRPr="000A73D7" w:rsidRDefault="00D81DD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16DED6A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7DDC7FD4" w14:textId="77777777" w:rsidR="00B3080F" w:rsidRPr="000A73D7" w:rsidRDefault="00D70A57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/>
                <w:sz w:val="20"/>
                <w:rPrChange w:id="142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3 850 000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0F20E1B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7B7F6943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11ACB2B2" w14:textId="77777777" w:rsidTr="00EA0B7F">
        <w:trPr>
          <w:trHeight w:val="315"/>
        </w:trPr>
        <w:tc>
          <w:tcPr>
            <w:tcW w:w="3089" w:type="dxa"/>
            <w:gridSpan w:val="5"/>
            <w:shd w:val="clear" w:color="auto" w:fill="C6D9F1" w:themeFill="text2" w:themeFillTint="33"/>
          </w:tcPr>
          <w:p w14:paraId="3E76433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Razem cel ogólny 2</w:t>
            </w:r>
          </w:p>
        </w:tc>
        <w:tc>
          <w:tcPr>
            <w:tcW w:w="1276" w:type="dxa"/>
            <w:gridSpan w:val="3"/>
            <w:shd w:val="clear" w:color="auto" w:fill="7F7F7F" w:themeFill="text1" w:themeFillTint="80"/>
          </w:tcPr>
          <w:p w14:paraId="59FCFB0E" w14:textId="77777777" w:rsidR="005E5A8B" w:rsidRPr="000A73D7" w:rsidRDefault="005E5A8B" w:rsidP="007E0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593827C5" w14:textId="77777777" w:rsidR="005E5A8B" w:rsidRPr="000A73D7" w:rsidRDefault="0003543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43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144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2 345 757</w:t>
            </w:r>
          </w:p>
        </w:tc>
        <w:tc>
          <w:tcPr>
            <w:tcW w:w="1253" w:type="dxa"/>
            <w:gridSpan w:val="3"/>
            <w:shd w:val="clear" w:color="auto" w:fill="7F7F7F" w:themeFill="text1" w:themeFillTint="80"/>
          </w:tcPr>
          <w:p w14:paraId="5A5A88A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5E3A6C6D" w14:textId="77777777" w:rsidR="00B3080F" w:rsidRPr="000A73D7" w:rsidRDefault="0003543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rPrChange w:id="145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sz w:val="20"/>
                <w:rPrChange w:id="146" w:author="Pc" w:date="2020-09-10T12:55:00Z">
                  <w:rPr>
                    <w:rFonts w:ascii="Times New Roman" w:hAnsi="Times New Roman"/>
                    <w:color w:val="FF0000"/>
                    <w:sz w:val="20"/>
                  </w:rPr>
                </w:rPrChange>
              </w:rPr>
              <w:t>1 989 243</w:t>
            </w:r>
          </w:p>
        </w:tc>
        <w:tc>
          <w:tcPr>
            <w:tcW w:w="1776" w:type="dxa"/>
            <w:gridSpan w:val="4"/>
            <w:shd w:val="clear" w:color="auto" w:fill="7F7F7F" w:themeFill="text1" w:themeFillTint="80"/>
          </w:tcPr>
          <w:p w14:paraId="025E7D0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DEFFAF7" w14:textId="77777777" w:rsidR="005E5A8B" w:rsidRPr="000A73D7" w:rsidRDefault="00D81DD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7A7BCC1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7A528B83" w14:textId="77777777" w:rsidR="00B3080F" w:rsidRPr="000A73D7" w:rsidRDefault="00D70A57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4 365 000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4BBF2117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7E655CF9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596B00BE" w14:textId="77777777" w:rsidTr="00EA0B7F">
        <w:trPr>
          <w:trHeight w:val="315"/>
        </w:trPr>
        <w:tc>
          <w:tcPr>
            <w:tcW w:w="3089" w:type="dxa"/>
            <w:gridSpan w:val="5"/>
            <w:shd w:val="clear" w:color="auto" w:fill="8DB3E2" w:themeFill="text2" w:themeFillTint="66"/>
          </w:tcPr>
          <w:p w14:paraId="2950226B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Razem LSR</w:t>
            </w:r>
          </w:p>
        </w:tc>
        <w:tc>
          <w:tcPr>
            <w:tcW w:w="1276" w:type="dxa"/>
            <w:gridSpan w:val="3"/>
            <w:shd w:val="clear" w:color="auto" w:fill="7F7F7F" w:themeFill="text1" w:themeFillTint="80"/>
          </w:tcPr>
          <w:p w14:paraId="02452EDA" w14:textId="77777777" w:rsidR="005E5A8B" w:rsidRPr="000A73D7" w:rsidRDefault="005E5A8B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33231BB7" w14:textId="77777777" w:rsidR="005E5A8B" w:rsidRPr="000A73D7" w:rsidRDefault="0003543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rPrChange w:id="147" w:author="Pc" w:date="2020-09-10T12:55:00Z">
                  <w:rPr>
                    <w:rFonts w:ascii="Times New Roman" w:hAnsi="Times New Roman"/>
                    <w:b/>
                    <w:color w:val="FF0000"/>
                    <w:sz w:val="20"/>
                  </w:rPr>
                </w:rPrChange>
              </w:rPr>
            </w:pPr>
            <w:r w:rsidRPr="000A73D7">
              <w:rPr>
                <w:rFonts w:ascii="Times New Roman" w:hAnsi="Times New Roman"/>
                <w:b/>
                <w:sz w:val="20"/>
                <w:rPrChange w:id="148" w:author="Pc" w:date="2020-09-10T12:55:00Z">
                  <w:rPr>
                    <w:rFonts w:ascii="Times New Roman" w:hAnsi="Times New Roman"/>
                    <w:b/>
                    <w:color w:val="FF0000"/>
                    <w:sz w:val="20"/>
                  </w:rPr>
                </w:rPrChange>
              </w:rPr>
              <w:t>3 695 757</w:t>
            </w:r>
          </w:p>
        </w:tc>
        <w:tc>
          <w:tcPr>
            <w:tcW w:w="1253" w:type="dxa"/>
            <w:gridSpan w:val="3"/>
            <w:shd w:val="clear" w:color="auto" w:fill="7F7F7F" w:themeFill="text1" w:themeFillTint="80"/>
          </w:tcPr>
          <w:p w14:paraId="64EB1000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28D1BCA6" w14:textId="77777777" w:rsidR="00B3080F" w:rsidRPr="000A73D7" w:rsidRDefault="0003543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/>
                <w:b/>
                <w:sz w:val="20"/>
                <w:rPrChange w:id="149" w:author="Pc" w:date="2020-09-10T12:55:00Z">
                  <w:rPr>
                    <w:rFonts w:ascii="Times New Roman" w:hAnsi="Times New Roman"/>
                    <w:b/>
                    <w:color w:val="FF0000"/>
                    <w:sz w:val="20"/>
                  </w:rPr>
                </w:rPrChange>
              </w:rPr>
              <w:t>4 489 243</w:t>
            </w:r>
          </w:p>
        </w:tc>
        <w:tc>
          <w:tcPr>
            <w:tcW w:w="1776" w:type="dxa"/>
            <w:gridSpan w:val="4"/>
            <w:shd w:val="clear" w:color="auto" w:fill="7F7F7F" w:themeFill="text1" w:themeFillTint="80"/>
          </w:tcPr>
          <w:p w14:paraId="113EEE5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649743D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30 000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3AFD27B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1CE8A1D8" w14:textId="77777777" w:rsidR="00B3080F" w:rsidRPr="000A73D7" w:rsidRDefault="00D70A57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b/>
                <w:sz w:val="20"/>
                <w:szCs w:val="20"/>
              </w:rPr>
              <w:t>8 215 000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2395AE91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4056B503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39DEB8D5" w14:textId="77777777" w:rsidTr="006737B4">
        <w:trPr>
          <w:trHeight w:val="180"/>
        </w:trPr>
        <w:tc>
          <w:tcPr>
            <w:tcW w:w="13153" w:type="dxa"/>
            <w:gridSpan w:val="25"/>
            <w:shd w:val="clear" w:color="auto" w:fill="EA5B3E"/>
          </w:tcPr>
          <w:p w14:paraId="79084BE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Razem planowane wsparcie na przedsięwzięcia dedykowane tworzeniu i utrzymaniu miejsc pracy w ramach  poddziałania Realizacja LSR PROW</w:t>
            </w:r>
          </w:p>
        </w:tc>
        <w:tc>
          <w:tcPr>
            <w:tcW w:w="2507" w:type="dxa"/>
            <w:gridSpan w:val="2"/>
            <w:shd w:val="clear" w:color="auto" w:fill="EA5B3E"/>
          </w:tcPr>
          <w:p w14:paraId="4E5465FC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50 % budżetu</w:t>
            </w:r>
          </w:p>
          <w:p w14:paraId="16D94DA4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43EEE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Poddziałania  19.2</w:t>
            </w:r>
          </w:p>
          <w:p w14:paraId="516F0CB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3D7">
              <w:rPr>
                <w:rFonts w:ascii="Times New Roman" w:hAnsi="Times New Roman" w:cs="Times New Roman"/>
                <w:sz w:val="20"/>
                <w:szCs w:val="20"/>
              </w:rPr>
              <w:t>Realizacja LSR</w:t>
            </w:r>
          </w:p>
          <w:p w14:paraId="2C46F982" w14:textId="77777777" w:rsidR="005E5A8B" w:rsidRPr="000A73D7" w:rsidRDefault="00B05B8E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D7">
              <w:rPr>
                <w:rFonts w:ascii="Times New Roman" w:hAnsi="Times New Roman"/>
                <w:b/>
                <w:sz w:val="20"/>
                <w:shd w:val="clear" w:color="auto" w:fill="FFFFFF" w:themeFill="background1"/>
                <w:rPrChange w:id="150" w:author="Pc" w:date="2020-09-10T12:55:00Z">
                  <w:rPr>
                    <w:rFonts w:ascii="Times New Roman" w:hAnsi="Times New Roman"/>
                    <w:b/>
                    <w:color w:val="FF0000"/>
                    <w:sz w:val="20"/>
                    <w:shd w:val="clear" w:color="auto" w:fill="FFFFFF" w:themeFill="background1"/>
                  </w:rPr>
                </w:rPrChange>
              </w:rPr>
              <w:t xml:space="preserve">3 850 </w:t>
            </w:r>
            <w:r w:rsidR="005E5A8B" w:rsidRPr="000A73D7">
              <w:rPr>
                <w:rFonts w:ascii="Times New Roman" w:hAnsi="Times New Roman"/>
                <w:b/>
                <w:sz w:val="20"/>
                <w:shd w:val="clear" w:color="auto" w:fill="FFFFFF" w:themeFill="background1"/>
                <w:rPrChange w:id="151" w:author="Pc" w:date="2020-09-10T12:55:00Z">
                  <w:rPr>
                    <w:rFonts w:ascii="Times New Roman" w:hAnsi="Times New Roman"/>
                    <w:b/>
                    <w:color w:val="FF0000"/>
                    <w:sz w:val="20"/>
                    <w:shd w:val="clear" w:color="auto" w:fill="FFFFFF" w:themeFill="background1"/>
                  </w:rPr>
                </w:rPrChange>
              </w:rPr>
              <w:t>000</w:t>
            </w:r>
          </w:p>
        </w:tc>
      </w:tr>
    </w:tbl>
    <w:p w14:paraId="30659D98" w14:textId="77777777" w:rsidR="00890618" w:rsidRPr="000A73D7" w:rsidRDefault="00890618" w:rsidP="003A170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pPrChange w:id="152" w:author="Piotr Rokicki" w:date="2020-11-03T09:42:00Z">
          <w:pPr>
            <w:spacing w:after="0" w:line="240" w:lineRule="auto"/>
            <w:contextualSpacing/>
            <w:jc w:val="center"/>
          </w:pPr>
        </w:pPrChange>
      </w:pPr>
      <w:bookmarkStart w:id="153" w:name="_GoBack"/>
      <w:bookmarkEnd w:id="153"/>
    </w:p>
    <w:sectPr w:rsidR="00890618" w:rsidRPr="000A73D7" w:rsidSect="00486F9D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B4D10" w14:textId="77777777" w:rsidR="00AB6FB4" w:rsidRDefault="00AB6FB4" w:rsidP="00C667E7">
      <w:pPr>
        <w:spacing w:after="0" w:line="240" w:lineRule="auto"/>
      </w:pPr>
      <w:r>
        <w:separator/>
      </w:r>
    </w:p>
  </w:endnote>
  <w:endnote w:type="continuationSeparator" w:id="0">
    <w:p w14:paraId="2413C9D2" w14:textId="77777777" w:rsidR="00AB6FB4" w:rsidRDefault="00AB6FB4" w:rsidP="00C667E7">
      <w:pPr>
        <w:spacing w:after="0" w:line="240" w:lineRule="auto"/>
      </w:pPr>
      <w:r>
        <w:continuationSeparator/>
      </w:r>
    </w:p>
  </w:endnote>
  <w:endnote w:type="continuationNotice" w:id="1">
    <w:p w14:paraId="712EE239" w14:textId="77777777" w:rsidR="00AB6FB4" w:rsidRDefault="00AB6F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0EF54" w14:textId="77777777" w:rsidR="00467D2F" w:rsidRDefault="00467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5744D" w14:textId="77777777" w:rsidR="00AB6FB4" w:rsidRDefault="00AB6FB4" w:rsidP="00C667E7">
      <w:pPr>
        <w:spacing w:after="0" w:line="240" w:lineRule="auto"/>
      </w:pPr>
      <w:r>
        <w:separator/>
      </w:r>
    </w:p>
  </w:footnote>
  <w:footnote w:type="continuationSeparator" w:id="0">
    <w:p w14:paraId="76412C71" w14:textId="77777777" w:rsidR="00AB6FB4" w:rsidRDefault="00AB6FB4" w:rsidP="00C667E7">
      <w:pPr>
        <w:spacing w:after="0" w:line="240" w:lineRule="auto"/>
      </w:pPr>
      <w:r>
        <w:continuationSeparator/>
      </w:r>
    </w:p>
  </w:footnote>
  <w:footnote w:type="continuationNotice" w:id="1">
    <w:p w14:paraId="317F69B5" w14:textId="77777777" w:rsidR="00AB6FB4" w:rsidRDefault="00AB6F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B0E09" w14:textId="77777777" w:rsidR="00467D2F" w:rsidRDefault="00467D2F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Rokicki">
    <w15:presenceInfo w15:providerId="AD" w15:userId="S-1-5-21-3465867815-2656666723-2958632956-1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9D"/>
    <w:rsid w:val="00035432"/>
    <w:rsid w:val="000A73D7"/>
    <w:rsid w:val="00176262"/>
    <w:rsid w:val="00250BAF"/>
    <w:rsid w:val="002B3609"/>
    <w:rsid w:val="002F5EB7"/>
    <w:rsid w:val="003540D7"/>
    <w:rsid w:val="003920ED"/>
    <w:rsid w:val="003A1703"/>
    <w:rsid w:val="003F1BE2"/>
    <w:rsid w:val="0045349F"/>
    <w:rsid w:val="00454FC9"/>
    <w:rsid w:val="00463EFF"/>
    <w:rsid w:val="00467D2F"/>
    <w:rsid w:val="00486F9D"/>
    <w:rsid w:val="004B67E1"/>
    <w:rsid w:val="004B7936"/>
    <w:rsid w:val="004C3967"/>
    <w:rsid w:val="0051486B"/>
    <w:rsid w:val="0051699D"/>
    <w:rsid w:val="00547C00"/>
    <w:rsid w:val="00571783"/>
    <w:rsid w:val="005C0C00"/>
    <w:rsid w:val="005E5A8B"/>
    <w:rsid w:val="006737B4"/>
    <w:rsid w:val="006D1BDB"/>
    <w:rsid w:val="006D2C23"/>
    <w:rsid w:val="006F38A8"/>
    <w:rsid w:val="006F4465"/>
    <w:rsid w:val="007A742E"/>
    <w:rsid w:val="007C7099"/>
    <w:rsid w:val="007E010B"/>
    <w:rsid w:val="007E1A0D"/>
    <w:rsid w:val="00806317"/>
    <w:rsid w:val="00847AA5"/>
    <w:rsid w:val="0088621A"/>
    <w:rsid w:val="00890618"/>
    <w:rsid w:val="008A7CD5"/>
    <w:rsid w:val="008F1B02"/>
    <w:rsid w:val="00917254"/>
    <w:rsid w:val="009706BD"/>
    <w:rsid w:val="0098395D"/>
    <w:rsid w:val="009905D6"/>
    <w:rsid w:val="00993D77"/>
    <w:rsid w:val="009E49D4"/>
    <w:rsid w:val="00A03CD2"/>
    <w:rsid w:val="00AB1FA1"/>
    <w:rsid w:val="00AB6FB4"/>
    <w:rsid w:val="00AD0831"/>
    <w:rsid w:val="00AF07CF"/>
    <w:rsid w:val="00B05B8E"/>
    <w:rsid w:val="00B244FA"/>
    <w:rsid w:val="00B24CB9"/>
    <w:rsid w:val="00B3080F"/>
    <w:rsid w:val="00B5390E"/>
    <w:rsid w:val="00B53D8D"/>
    <w:rsid w:val="00BB53E9"/>
    <w:rsid w:val="00BF06C6"/>
    <w:rsid w:val="00BF29A9"/>
    <w:rsid w:val="00BF30FF"/>
    <w:rsid w:val="00C667E7"/>
    <w:rsid w:val="00C91177"/>
    <w:rsid w:val="00CB3C10"/>
    <w:rsid w:val="00CF35BC"/>
    <w:rsid w:val="00CF51CE"/>
    <w:rsid w:val="00D11414"/>
    <w:rsid w:val="00D53BAE"/>
    <w:rsid w:val="00D70A57"/>
    <w:rsid w:val="00D81DDC"/>
    <w:rsid w:val="00D92B4D"/>
    <w:rsid w:val="00DB4602"/>
    <w:rsid w:val="00DC1D1F"/>
    <w:rsid w:val="00DD0DBC"/>
    <w:rsid w:val="00EA0ACC"/>
    <w:rsid w:val="00EA0B7F"/>
    <w:rsid w:val="00EE0885"/>
    <w:rsid w:val="00F21667"/>
    <w:rsid w:val="00F22AFC"/>
    <w:rsid w:val="00F23E0B"/>
    <w:rsid w:val="00F43CB6"/>
    <w:rsid w:val="00F5449D"/>
    <w:rsid w:val="00F627D9"/>
    <w:rsid w:val="00F8501D"/>
    <w:rsid w:val="00F908E1"/>
    <w:rsid w:val="00F96A20"/>
    <w:rsid w:val="00FE346B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4E72"/>
  <w15:docId w15:val="{5ED071F4-9C62-4D6C-861D-184C5926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7E7"/>
  </w:style>
  <w:style w:type="paragraph" w:styleId="Stopka">
    <w:name w:val="footer"/>
    <w:basedOn w:val="Normalny"/>
    <w:link w:val="StopkaZnak"/>
    <w:uiPriority w:val="99"/>
    <w:unhideWhenUsed/>
    <w:rsid w:val="00C6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7E7"/>
  </w:style>
  <w:style w:type="paragraph" w:styleId="Tekstdymka">
    <w:name w:val="Balloon Text"/>
    <w:basedOn w:val="Normalny"/>
    <w:link w:val="TekstdymkaZnak"/>
    <w:uiPriority w:val="99"/>
    <w:semiHidden/>
    <w:unhideWhenUsed/>
    <w:rsid w:val="0057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6999-FB8B-4A23-AA83-D0FFEE44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Piotr Rokicki</cp:lastModifiedBy>
  <cp:revision>2</cp:revision>
  <cp:lastPrinted>2020-11-03T08:42:00Z</cp:lastPrinted>
  <dcterms:created xsi:type="dcterms:W3CDTF">2020-11-03T08:42:00Z</dcterms:created>
  <dcterms:modified xsi:type="dcterms:W3CDTF">2020-11-03T08:42:00Z</dcterms:modified>
</cp:coreProperties>
</file>